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6D97" w14:textId="1D1B1BD9" w:rsidR="00A0287A" w:rsidRPr="00A0287A" w:rsidRDefault="00A028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Zał. nr 1</w:t>
      </w:r>
    </w:p>
    <w:p w14:paraId="6F17A782" w14:textId="4FF6168F" w:rsidR="001C2899" w:rsidRPr="00A0287A" w:rsidRDefault="001C2899">
      <w:pPr>
        <w:rPr>
          <w:rFonts w:ascii="Times New Roman" w:hAnsi="Times New Roman" w:cs="Times New Roman"/>
          <w:b/>
          <w:bCs/>
          <w:color w:val="7030A0"/>
          <w:sz w:val="44"/>
          <w:szCs w:val="44"/>
        </w:rPr>
      </w:pPr>
      <w:r w:rsidRPr="00A0287A">
        <w:rPr>
          <w:rFonts w:ascii="Times New Roman" w:hAnsi="Times New Roman" w:cs="Times New Roman"/>
          <w:b/>
          <w:bCs/>
          <w:color w:val="7030A0"/>
          <w:sz w:val="44"/>
          <w:szCs w:val="44"/>
        </w:rPr>
        <w:t xml:space="preserve">PROGRAM </w:t>
      </w:r>
      <w:r w:rsidR="00183BDE">
        <w:rPr>
          <w:rFonts w:ascii="Times New Roman" w:hAnsi="Times New Roman" w:cs="Times New Roman"/>
          <w:b/>
          <w:bCs/>
          <w:color w:val="7030A0"/>
          <w:sz w:val="44"/>
          <w:szCs w:val="44"/>
        </w:rPr>
        <w:t xml:space="preserve">REGIONALNEGO </w:t>
      </w:r>
      <w:r w:rsidRPr="00A0287A">
        <w:rPr>
          <w:rFonts w:ascii="Times New Roman" w:hAnsi="Times New Roman" w:cs="Times New Roman"/>
          <w:b/>
          <w:bCs/>
          <w:color w:val="7030A0"/>
          <w:sz w:val="44"/>
          <w:szCs w:val="44"/>
        </w:rPr>
        <w:t xml:space="preserve">WSPARCIA EDUKACJI EKOLOGICZNEJ </w:t>
      </w:r>
    </w:p>
    <w:p w14:paraId="7C7344FC" w14:textId="3BA18C91" w:rsidR="003A4EBB" w:rsidRDefault="001C2899">
      <w:pPr>
        <w:rPr>
          <w:rFonts w:ascii="Times New Roman" w:hAnsi="Times New Roman" w:cs="Times New Roman"/>
          <w:sz w:val="44"/>
          <w:szCs w:val="44"/>
          <w:u w:val="single"/>
        </w:rPr>
      </w:pPr>
      <w:r w:rsidRPr="001C2899">
        <w:rPr>
          <w:rFonts w:ascii="Times New Roman" w:hAnsi="Times New Roman" w:cs="Times New Roman"/>
          <w:sz w:val="44"/>
          <w:szCs w:val="44"/>
          <w:u w:val="single"/>
        </w:rPr>
        <w:t xml:space="preserve">Opis merytoryczny zadania </w:t>
      </w:r>
    </w:p>
    <w:p w14:paraId="3F9A5DDC" w14:textId="77777777" w:rsidR="00A0287A" w:rsidRDefault="00A0287A">
      <w:pPr>
        <w:rPr>
          <w:rFonts w:ascii="Times New Roman" w:hAnsi="Times New Roman" w:cs="Times New Roman"/>
          <w:sz w:val="44"/>
          <w:szCs w:val="44"/>
          <w:u w:val="single"/>
        </w:rPr>
      </w:pPr>
    </w:p>
    <w:p w14:paraId="11F30A7B" w14:textId="38935654" w:rsidR="003A4EBB" w:rsidRDefault="003A4EBB">
      <w:pPr>
        <w:rPr>
          <w:rFonts w:ascii="Times New Roman" w:hAnsi="Times New Roman" w:cs="Times New Roman"/>
          <w:sz w:val="36"/>
          <w:szCs w:val="36"/>
          <w:u w:val="single"/>
        </w:rPr>
      </w:pPr>
      <w:r w:rsidRPr="003A4EBB">
        <w:rPr>
          <w:rFonts w:ascii="Times New Roman" w:hAnsi="Times New Roman" w:cs="Times New Roman"/>
          <w:sz w:val="36"/>
          <w:szCs w:val="36"/>
          <w:u w:val="single"/>
        </w:rPr>
        <w:t>Nazwa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EBB" w14:paraId="5CF50150" w14:textId="77777777" w:rsidTr="003A4EBB">
        <w:tc>
          <w:tcPr>
            <w:tcW w:w="9062" w:type="dxa"/>
          </w:tcPr>
          <w:p w14:paraId="67CA74F0" w14:textId="77777777" w:rsidR="003A4EBB" w:rsidRDefault="003A4EBB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</w:tr>
    </w:tbl>
    <w:p w14:paraId="2EE38B00" w14:textId="50CFAD48" w:rsidR="00AF7259" w:rsidRDefault="00AF7259" w:rsidP="00AF725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A378563" w14:textId="4A79A4CE" w:rsidR="000E6232" w:rsidRDefault="0044225B" w:rsidP="00A028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Zaproponowany p</w:t>
      </w:r>
      <w:r w:rsidR="000E6232" w:rsidRPr="000E6232">
        <w:rPr>
          <w:rFonts w:ascii="Times New Roman" w:hAnsi="Times New Roman" w:cs="Times New Roman"/>
          <w:sz w:val="24"/>
          <w:szCs w:val="24"/>
        </w:rPr>
        <w:t xml:space="preserve">oziom dofinansowania zadania </w:t>
      </w:r>
      <w:r w:rsidR="000E6232">
        <w:rPr>
          <w:rFonts w:ascii="Times New Roman" w:hAnsi="Times New Roman" w:cs="Times New Roman"/>
          <w:sz w:val="24"/>
          <w:szCs w:val="24"/>
        </w:rPr>
        <w:t xml:space="preserve">wynosi ……… % </w:t>
      </w:r>
      <w:r>
        <w:rPr>
          <w:rFonts w:ascii="Times New Roman" w:hAnsi="Times New Roman" w:cs="Times New Roman"/>
          <w:sz w:val="24"/>
          <w:szCs w:val="24"/>
        </w:rPr>
        <w:t>kosztów kwalifikowanych.</w:t>
      </w:r>
    </w:p>
    <w:p w14:paraId="29928518" w14:textId="77777777" w:rsidR="000E6232" w:rsidRPr="000E6232" w:rsidRDefault="000E6232" w:rsidP="00AF7259">
      <w:pPr>
        <w:rPr>
          <w:rFonts w:ascii="Times New Roman" w:hAnsi="Times New Roman" w:cs="Times New Roman"/>
          <w:sz w:val="24"/>
          <w:szCs w:val="24"/>
        </w:rPr>
      </w:pPr>
    </w:p>
    <w:p w14:paraId="595BC28F" w14:textId="77777777" w:rsidR="00AF7259" w:rsidRPr="00A0287A" w:rsidRDefault="00AF7259" w:rsidP="00A0287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87A">
        <w:rPr>
          <w:rFonts w:ascii="Times New Roman" w:hAnsi="Times New Roman" w:cs="Times New Roman"/>
          <w:b/>
          <w:bCs/>
          <w:sz w:val="28"/>
          <w:szCs w:val="28"/>
        </w:rPr>
        <w:t xml:space="preserve">Tematyka przedsięwzięcia/zadania  </w:t>
      </w:r>
    </w:p>
    <w:p w14:paraId="3D228EBB" w14:textId="20EA95FE" w:rsidR="00AF7259" w:rsidRDefault="00AF7259" w:rsidP="00A0287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562C0">
        <w:rPr>
          <w:rFonts w:ascii="Times New Roman" w:hAnsi="Times New Roman" w:cs="Times New Roman"/>
          <w:sz w:val="24"/>
          <w:szCs w:val="24"/>
        </w:rPr>
        <w:t>przedsięwzięcie w większości realizuje działania bezpośrednio związane z jedną ze wskazanych tematyk Programu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7BEE" w14:paraId="42134567" w14:textId="77777777" w:rsidTr="00327BEE">
        <w:tc>
          <w:tcPr>
            <w:tcW w:w="4531" w:type="dxa"/>
          </w:tcPr>
          <w:p w14:paraId="03C7659C" w14:textId="77777777" w:rsidR="00A0287A" w:rsidRDefault="00A0287A" w:rsidP="00327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62BA2F" w14:textId="7747424C" w:rsidR="00327BEE" w:rsidRPr="00A0287A" w:rsidRDefault="00327BEE" w:rsidP="00327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 przedsięwzięcia/zadania</w:t>
            </w:r>
          </w:p>
        </w:tc>
        <w:tc>
          <w:tcPr>
            <w:tcW w:w="4531" w:type="dxa"/>
          </w:tcPr>
          <w:p w14:paraId="5270B66A" w14:textId="77777777" w:rsidR="00327BEE" w:rsidRPr="00327BEE" w:rsidRDefault="00327BEE" w:rsidP="00327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</w:t>
            </w:r>
          </w:p>
          <w:p w14:paraId="0F8D7D79" w14:textId="1391B8DD" w:rsidR="00327BEE" w:rsidRDefault="00327BEE" w:rsidP="00A0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(proszę wybrać/wpisać odpowiednio do każdej z tematyki)</w:t>
            </w:r>
          </w:p>
        </w:tc>
      </w:tr>
      <w:tr w:rsidR="00327BEE" w14:paraId="058A4EC7" w14:textId="77777777" w:rsidTr="00327BEE">
        <w:tc>
          <w:tcPr>
            <w:tcW w:w="4531" w:type="dxa"/>
          </w:tcPr>
          <w:p w14:paraId="785A4DF7" w14:textId="78201D11" w:rsidR="00327BEE" w:rsidRDefault="002C1805" w:rsidP="00A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Efektywność energetyczna/OZE</w:t>
            </w:r>
          </w:p>
        </w:tc>
        <w:tc>
          <w:tcPr>
            <w:tcW w:w="4531" w:type="dxa"/>
          </w:tcPr>
          <w:p w14:paraId="3B6DFCDC" w14:textId="77777777" w:rsidR="00327BEE" w:rsidRDefault="00327BEE" w:rsidP="00AF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EE" w14:paraId="633BBFDB" w14:textId="77777777" w:rsidTr="00327BEE">
        <w:tc>
          <w:tcPr>
            <w:tcW w:w="4531" w:type="dxa"/>
          </w:tcPr>
          <w:p w14:paraId="25FCED61" w14:textId="239B8F66" w:rsidR="00327BEE" w:rsidRDefault="002C1805" w:rsidP="00A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Niskoemisyjny transport</w:t>
            </w:r>
          </w:p>
        </w:tc>
        <w:tc>
          <w:tcPr>
            <w:tcW w:w="4531" w:type="dxa"/>
          </w:tcPr>
          <w:p w14:paraId="732B67D8" w14:textId="77777777" w:rsidR="00327BEE" w:rsidRDefault="00327BEE" w:rsidP="00AF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EE" w14:paraId="149D8166" w14:textId="77777777" w:rsidTr="00327BEE">
        <w:tc>
          <w:tcPr>
            <w:tcW w:w="4531" w:type="dxa"/>
          </w:tcPr>
          <w:p w14:paraId="063C0E1A" w14:textId="1F37109D" w:rsidR="00327BEE" w:rsidRDefault="002C1805" w:rsidP="00A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Przeciwdziałanie emisjom</w:t>
            </w:r>
          </w:p>
        </w:tc>
        <w:tc>
          <w:tcPr>
            <w:tcW w:w="4531" w:type="dxa"/>
          </w:tcPr>
          <w:p w14:paraId="48F5B13E" w14:textId="77777777" w:rsidR="00327BEE" w:rsidRDefault="00327BEE" w:rsidP="00AF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EE" w14:paraId="4B4325E2" w14:textId="77777777" w:rsidTr="00327BEE">
        <w:tc>
          <w:tcPr>
            <w:tcW w:w="4531" w:type="dxa"/>
          </w:tcPr>
          <w:p w14:paraId="7979F2C7" w14:textId="5BFC4646" w:rsidR="00327BEE" w:rsidRDefault="002C1805" w:rsidP="00A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Zrównoważony rozwój, ochrona środowiska i gospodarka wodna </w:t>
            </w:r>
          </w:p>
        </w:tc>
        <w:tc>
          <w:tcPr>
            <w:tcW w:w="4531" w:type="dxa"/>
          </w:tcPr>
          <w:p w14:paraId="5663BC7F" w14:textId="77777777" w:rsidR="00327BEE" w:rsidRDefault="00327BEE" w:rsidP="00AF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FD234" w14:textId="58A1E06A" w:rsidR="00AF7259" w:rsidRDefault="00AF7259" w:rsidP="00AF7259">
      <w:pPr>
        <w:rPr>
          <w:rFonts w:ascii="Times New Roman" w:hAnsi="Times New Roman" w:cs="Times New Roman"/>
          <w:sz w:val="24"/>
          <w:szCs w:val="24"/>
        </w:rPr>
      </w:pPr>
    </w:p>
    <w:p w14:paraId="552B3A2B" w14:textId="118EB082" w:rsidR="002C1805" w:rsidRPr="00A0287A" w:rsidRDefault="002C1805" w:rsidP="00AF7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287A">
        <w:rPr>
          <w:rFonts w:ascii="Times New Roman" w:hAnsi="Times New Roman" w:cs="Times New Roman"/>
          <w:b/>
          <w:bCs/>
          <w:sz w:val="24"/>
          <w:szCs w:val="24"/>
        </w:rPr>
        <w:t>Brak wyboru tematyki zadania której dotyczy wniosek skutkuje wycofaniem wniosku z dalszej oceny</w:t>
      </w:r>
      <w:r w:rsidR="003A4EBB" w:rsidRPr="00A0287A">
        <w:rPr>
          <w:rFonts w:ascii="Times New Roman" w:hAnsi="Times New Roman" w:cs="Times New Roman"/>
          <w:b/>
          <w:bCs/>
          <w:sz w:val="24"/>
          <w:szCs w:val="24"/>
        </w:rPr>
        <w:t xml:space="preserve"> !!! </w:t>
      </w:r>
    </w:p>
    <w:p w14:paraId="346ADE63" w14:textId="77777777" w:rsidR="001C207C" w:rsidRPr="00A0287A" w:rsidRDefault="001C207C" w:rsidP="00A0287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87A">
        <w:rPr>
          <w:rFonts w:ascii="Times New Roman" w:hAnsi="Times New Roman" w:cs="Times New Roman"/>
          <w:b/>
          <w:bCs/>
          <w:sz w:val="28"/>
          <w:szCs w:val="28"/>
        </w:rPr>
        <w:t xml:space="preserve">Charakterystyka wnioskodawcy </w:t>
      </w:r>
    </w:p>
    <w:p w14:paraId="2A162393" w14:textId="455A3E68" w:rsidR="003A4EBB" w:rsidRPr="00183BDE" w:rsidRDefault="001C207C" w:rsidP="00A0287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DE">
        <w:rPr>
          <w:rFonts w:ascii="Times New Roman" w:hAnsi="Times New Roman" w:cs="Times New Roman"/>
          <w:sz w:val="24"/>
          <w:szCs w:val="24"/>
        </w:rPr>
        <w:t xml:space="preserve">(Należy podać ogólne dane charakteryzujące prowadzoną działalność, jej tematykę </w:t>
      </w:r>
      <w:r w:rsidR="00A0287A" w:rsidRPr="00183B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3BDE">
        <w:rPr>
          <w:rFonts w:ascii="Times New Roman" w:hAnsi="Times New Roman" w:cs="Times New Roman"/>
          <w:sz w:val="24"/>
          <w:szCs w:val="24"/>
        </w:rPr>
        <w:t>i dotychczasowe doświadczenie w zakresie działań edukacyjnych lub związanych</w:t>
      </w:r>
      <w:r w:rsidR="00A0287A" w:rsidRPr="00183B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3BDE">
        <w:rPr>
          <w:rFonts w:ascii="Times New Roman" w:hAnsi="Times New Roman" w:cs="Times New Roman"/>
          <w:sz w:val="24"/>
          <w:szCs w:val="24"/>
        </w:rPr>
        <w:t>z wybraną tematyką)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07C" w14:paraId="56C2FCFA" w14:textId="77777777" w:rsidTr="001C207C">
        <w:tc>
          <w:tcPr>
            <w:tcW w:w="9062" w:type="dxa"/>
          </w:tcPr>
          <w:p w14:paraId="500479D7" w14:textId="64DF20C1" w:rsidR="001C207C" w:rsidRDefault="002E100D" w:rsidP="001C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413343CD" w14:textId="77777777" w:rsidR="001C207C" w:rsidRPr="001C207C" w:rsidRDefault="001C207C" w:rsidP="001C207C">
      <w:pPr>
        <w:rPr>
          <w:rFonts w:ascii="Times New Roman" w:hAnsi="Times New Roman" w:cs="Times New Roman"/>
          <w:sz w:val="24"/>
          <w:szCs w:val="24"/>
        </w:rPr>
      </w:pPr>
    </w:p>
    <w:p w14:paraId="07BB2FBF" w14:textId="77777777" w:rsidR="00E44A0B" w:rsidRPr="00A0287A" w:rsidRDefault="00E44A0B" w:rsidP="00A0287A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87A">
        <w:rPr>
          <w:rFonts w:ascii="Times New Roman" w:hAnsi="Times New Roman" w:cs="Times New Roman"/>
          <w:b/>
          <w:bCs/>
          <w:sz w:val="28"/>
          <w:szCs w:val="28"/>
        </w:rPr>
        <w:t>Lokalizacja przedsięwzięcia</w:t>
      </w:r>
    </w:p>
    <w:p w14:paraId="785EE01B" w14:textId="3218EC68" w:rsidR="001C207C" w:rsidRDefault="00E44A0B" w:rsidP="00A0287A">
      <w:pPr>
        <w:pStyle w:val="Tekstkomentarz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4A0B">
        <w:rPr>
          <w:rFonts w:ascii="Times New Roman" w:hAnsi="Times New Roman" w:cs="Times New Roman"/>
          <w:sz w:val="24"/>
          <w:szCs w:val="24"/>
        </w:rPr>
        <w:t xml:space="preserve"> (Należy opisać lokalizację realizowanych działań, do odbiorców z jakich gmin, powiatów dotrze przedsięwzięcie)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  <w:r w:rsidRPr="00E44A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4A0B" w14:paraId="4C1AFA49" w14:textId="77777777" w:rsidTr="00E44A0B">
        <w:tc>
          <w:tcPr>
            <w:tcW w:w="9062" w:type="dxa"/>
          </w:tcPr>
          <w:p w14:paraId="19076784" w14:textId="7E5F2082" w:rsidR="00E44A0B" w:rsidRDefault="002E100D" w:rsidP="00E44A0B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</w:tbl>
    <w:p w14:paraId="689F9BE4" w14:textId="77777777" w:rsidR="00E44A0B" w:rsidRPr="00E44A0B" w:rsidRDefault="00E44A0B" w:rsidP="00E44A0B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5D941EFA" w14:textId="77777777" w:rsidR="00AE2918" w:rsidRPr="00A0287A" w:rsidRDefault="00170A28" w:rsidP="00A0287A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87A">
        <w:rPr>
          <w:rFonts w:ascii="Times New Roman" w:hAnsi="Times New Roman" w:cs="Times New Roman"/>
          <w:b/>
          <w:bCs/>
          <w:sz w:val="28"/>
          <w:szCs w:val="28"/>
        </w:rPr>
        <w:t xml:space="preserve">Ocena rozpoznania zgodności przedsięwzięcia z potrzebami grup docelowych </w:t>
      </w:r>
    </w:p>
    <w:p w14:paraId="110BFB82" w14:textId="01321658" w:rsidR="001C2899" w:rsidRPr="00A0287A" w:rsidRDefault="00170A28" w:rsidP="00A0287A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287A">
        <w:rPr>
          <w:rFonts w:ascii="Times New Roman" w:hAnsi="Times New Roman" w:cs="Times New Roman"/>
          <w:sz w:val="24"/>
          <w:szCs w:val="24"/>
        </w:rPr>
        <w:t>(</w:t>
      </w:r>
      <w:r w:rsidR="00AE2918" w:rsidRPr="00A0287A">
        <w:rPr>
          <w:rFonts w:ascii="Times New Roman" w:hAnsi="Times New Roman" w:cs="Times New Roman"/>
          <w:sz w:val="24"/>
          <w:szCs w:val="24"/>
        </w:rPr>
        <w:t xml:space="preserve">Należy podać sposób rozpoznania wymagań i potrzeb odbiorców, uzasadnić wybór grupy celowej (w ramach grupy celowej wskazanej w ogłoszeniu o naborze). Wybrana grupa celowa powinna zostać krótko scharakteryzowana pod kątem problematyki przedsięwzięcia oraz zapotrzebowania na proponowane działania edukacyjne w oparciu o dane ogólnie dostępne (np. wyniki badań, raporty i analizy, dane GUS, itp.,) i ewentualnie dane własne (opracowanie ankiet własnych, doświadczenie w realizacji projektów, raporty własne, badania). Należy wykazać, czy realizacja projektu jest w pełni celowa w kontekście zdiagnozowanych potrzeb grupy docelowej oraz problemu środowiskowego wskazanego </w:t>
      </w:r>
      <w:r w:rsidR="006070C4">
        <w:rPr>
          <w:rFonts w:ascii="Times New Roman" w:hAnsi="Times New Roman" w:cs="Times New Roman"/>
          <w:sz w:val="24"/>
          <w:szCs w:val="24"/>
        </w:rPr>
        <w:t xml:space="preserve">  </w:t>
      </w:r>
      <w:r w:rsidR="00AE2918" w:rsidRPr="00A0287A">
        <w:rPr>
          <w:rFonts w:ascii="Times New Roman" w:hAnsi="Times New Roman" w:cs="Times New Roman"/>
          <w:sz w:val="24"/>
          <w:szCs w:val="24"/>
        </w:rPr>
        <w:t>w ogłoszeniu o naborze)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E2918" w14:paraId="0F2F58DE" w14:textId="77777777" w:rsidTr="00AE2918">
        <w:tc>
          <w:tcPr>
            <w:tcW w:w="9062" w:type="dxa"/>
          </w:tcPr>
          <w:p w14:paraId="7080905E" w14:textId="415A3991" w:rsidR="00AE2918" w:rsidRDefault="002E100D" w:rsidP="00AE2918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Opis:</w:t>
            </w:r>
          </w:p>
        </w:tc>
      </w:tr>
    </w:tbl>
    <w:p w14:paraId="4A53B440" w14:textId="267869B4" w:rsidR="00AE2918" w:rsidRDefault="00AE2918" w:rsidP="00AE2918">
      <w:pPr>
        <w:pStyle w:val="Tekstkomentarza"/>
        <w:ind w:left="360"/>
        <w:rPr>
          <w:sz w:val="24"/>
          <w:szCs w:val="24"/>
        </w:rPr>
      </w:pPr>
    </w:p>
    <w:p w14:paraId="747BD3A0" w14:textId="05005601" w:rsidR="00AE2918" w:rsidRPr="006070C4" w:rsidRDefault="00AE2918" w:rsidP="006070C4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0C4">
        <w:rPr>
          <w:rFonts w:ascii="Times New Roman" w:hAnsi="Times New Roman" w:cs="Times New Roman"/>
          <w:b/>
          <w:bCs/>
          <w:sz w:val="28"/>
          <w:szCs w:val="28"/>
        </w:rPr>
        <w:t xml:space="preserve">Komplementarność przedsięwzięcia </w:t>
      </w:r>
    </w:p>
    <w:p w14:paraId="78F02240" w14:textId="798FE929" w:rsidR="00AE2918" w:rsidRDefault="00AE2918" w:rsidP="006070C4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2918">
        <w:rPr>
          <w:rFonts w:ascii="Times New Roman" w:hAnsi="Times New Roman" w:cs="Times New Roman"/>
          <w:sz w:val="24"/>
          <w:szCs w:val="24"/>
        </w:rPr>
        <w:t xml:space="preserve">(Należy uzasadnić komplementarność proponowanych działań poprzez porównanie </w:t>
      </w:r>
      <w:r w:rsidR="006070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2918">
        <w:rPr>
          <w:rFonts w:ascii="Times New Roman" w:hAnsi="Times New Roman" w:cs="Times New Roman"/>
          <w:sz w:val="24"/>
          <w:szCs w:val="24"/>
        </w:rPr>
        <w:t>z istniejącą ofertą edukacyjną w zakresie objętym przedsięwzięciem/zadaniem (projektami edukacyjnymi o podobnej tematyce i charakterze, realizowanymi na terenie planowanych działań do dnia składania wniosku lub planowanych do realizacji w tym samym czasie, co projekt objęty wnioskiem)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D6C36" w14:paraId="4107DC24" w14:textId="77777777" w:rsidTr="006D6C36">
        <w:tc>
          <w:tcPr>
            <w:tcW w:w="9062" w:type="dxa"/>
          </w:tcPr>
          <w:p w14:paraId="310251C6" w14:textId="451F3E9C" w:rsidR="006D6C36" w:rsidRDefault="002E100D" w:rsidP="006D6C36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365322BC" w14:textId="77777777" w:rsidR="006D6C36" w:rsidRDefault="006D6C36" w:rsidP="006D6C36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7AD9BE56" w14:textId="3A458DCA" w:rsidR="00AE2918" w:rsidRPr="006070C4" w:rsidRDefault="006D6C36" w:rsidP="006070C4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0C4">
        <w:rPr>
          <w:rFonts w:ascii="Times New Roman" w:hAnsi="Times New Roman" w:cs="Times New Roman"/>
          <w:b/>
          <w:bCs/>
          <w:sz w:val="28"/>
          <w:szCs w:val="28"/>
        </w:rPr>
        <w:t xml:space="preserve">Szczegółowy opis przedsięwzięcia </w:t>
      </w:r>
    </w:p>
    <w:p w14:paraId="195D3E86" w14:textId="20F0B6C5" w:rsidR="006D6C36" w:rsidRDefault="006D6C36" w:rsidP="006070C4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D3F">
        <w:rPr>
          <w:rFonts w:ascii="Times New Roman" w:hAnsi="Times New Roman" w:cs="Times New Roman"/>
          <w:sz w:val="24"/>
          <w:szCs w:val="24"/>
        </w:rPr>
        <w:t xml:space="preserve">(Należy podać krótkie streszczenie projektu, wskazujące główne działania projektowe </w:t>
      </w:r>
      <w:r w:rsidR="006070C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6D3F">
        <w:rPr>
          <w:rFonts w:ascii="Times New Roman" w:hAnsi="Times New Roman" w:cs="Times New Roman"/>
          <w:sz w:val="24"/>
          <w:szCs w:val="24"/>
        </w:rPr>
        <w:t>i powiązania między nimi. Należy podać ramowy opis wszystkich działań planowanych do realizacji w ramach przedsięwzięcia (wszystkie formy edukacyjne oraz narzędzia/instrumenty zastosowane do realizacji działań edukacyjnych). Należy opisać wszystkie działania przewidziane w projekcie, niezależnie od podmiotu, który ma finansować ich realizację. Opis powinien być przejrzysty, uporządkowany chronologicznie, spójny z przedstawionymi kosztami, z określeniem terminów, narzędzi edukacyjnych i/lub promocyjnych. Działania powinny być komplementarne, możliwe do realizacji przy zakładanych środkach i posiadanych zasobach, i dostosowane do kalendarza uzależnionego od specyfiki projektu i wybranego odbiorcy)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F6D3F" w14:paraId="22C54CDD" w14:textId="77777777" w:rsidTr="001F6D3F">
        <w:tc>
          <w:tcPr>
            <w:tcW w:w="9062" w:type="dxa"/>
          </w:tcPr>
          <w:p w14:paraId="65A91631" w14:textId="130025F6" w:rsidR="001F6D3F" w:rsidRDefault="002E100D" w:rsidP="001F6D3F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534D2A73" w14:textId="4DA05FBC" w:rsidR="001F6D3F" w:rsidRDefault="001F6D3F" w:rsidP="001F6D3F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1C8583AB" w14:textId="4918FED4" w:rsidR="00183BDE" w:rsidRDefault="00183BDE" w:rsidP="001F6D3F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5EF4DE56" w14:textId="77777777" w:rsidR="00183BDE" w:rsidRDefault="00183BDE" w:rsidP="001F6D3F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0A250FDE" w14:textId="0843319A" w:rsidR="001F6D3F" w:rsidRPr="006070C4" w:rsidRDefault="001F6D3F" w:rsidP="006070C4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0C4">
        <w:rPr>
          <w:rFonts w:ascii="Times New Roman" w:hAnsi="Times New Roman" w:cs="Times New Roman"/>
          <w:b/>
          <w:bCs/>
          <w:sz w:val="28"/>
          <w:szCs w:val="28"/>
        </w:rPr>
        <w:lastRenderedPageBreak/>
        <w:t>Opis celów przedsięwzięcia</w:t>
      </w:r>
    </w:p>
    <w:p w14:paraId="77115D12" w14:textId="7302627B" w:rsidR="001F6D3F" w:rsidRDefault="001F6D3F" w:rsidP="006070C4">
      <w:pPr>
        <w:pStyle w:val="Tekstkomentarz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3F">
        <w:rPr>
          <w:rFonts w:ascii="Times New Roman" w:hAnsi="Times New Roman" w:cs="Times New Roman"/>
          <w:sz w:val="24"/>
          <w:szCs w:val="24"/>
        </w:rPr>
        <w:t>(Należy podać główny cel i ew. cele szczegółowe planowanego przedsięwzięcia w kontekście zdiagnozowanego problemu, uzasadniający potrzebę realizacji przedsięwzięcia w powiązaniu z wybraną tematyką)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100D" w14:paraId="06F2D9A3" w14:textId="77777777" w:rsidTr="002E100D">
        <w:tc>
          <w:tcPr>
            <w:tcW w:w="9062" w:type="dxa"/>
          </w:tcPr>
          <w:p w14:paraId="735B0C46" w14:textId="38BF3F5A" w:rsidR="002E100D" w:rsidRDefault="002E100D" w:rsidP="001F6D3F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751FC257" w14:textId="77777777" w:rsidR="002E100D" w:rsidRPr="001F6D3F" w:rsidRDefault="002E100D" w:rsidP="001F6D3F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14D29686" w14:textId="1EACE32B" w:rsidR="001F6D3F" w:rsidRPr="006070C4" w:rsidRDefault="001F6D3F" w:rsidP="006070C4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0C4">
        <w:rPr>
          <w:rFonts w:ascii="Times New Roman" w:hAnsi="Times New Roman" w:cs="Times New Roman"/>
          <w:b/>
          <w:bCs/>
          <w:sz w:val="28"/>
          <w:szCs w:val="28"/>
        </w:rPr>
        <w:t xml:space="preserve">Planowane działania </w:t>
      </w:r>
    </w:p>
    <w:p w14:paraId="6993BDD0" w14:textId="3D88EF56" w:rsidR="001F6D3F" w:rsidRPr="006070C4" w:rsidRDefault="001F6D3F" w:rsidP="006070C4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70C4">
        <w:rPr>
          <w:rFonts w:ascii="Times New Roman" w:hAnsi="Times New Roman" w:cs="Times New Roman"/>
          <w:sz w:val="24"/>
          <w:szCs w:val="24"/>
        </w:rPr>
        <w:t>(</w:t>
      </w:r>
      <w:r w:rsidR="003E1DB2" w:rsidRPr="006070C4">
        <w:rPr>
          <w:rFonts w:ascii="Times New Roman" w:hAnsi="Times New Roman" w:cs="Times New Roman"/>
          <w:sz w:val="24"/>
          <w:szCs w:val="24"/>
        </w:rPr>
        <w:t>Należy opisać wszystkie planowane działania projektowe (narzędzia</w:t>
      </w:r>
      <w:r w:rsidR="005653FD">
        <w:rPr>
          <w:rFonts w:ascii="Times New Roman" w:hAnsi="Times New Roman" w:cs="Times New Roman"/>
          <w:sz w:val="24"/>
          <w:szCs w:val="24"/>
        </w:rPr>
        <w:t xml:space="preserve"> </w:t>
      </w:r>
      <w:r w:rsidR="003E1DB2" w:rsidRPr="006070C4">
        <w:rPr>
          <w:rFonts w:ascii="Times New Roman" w:hAnsi="Times New Roman" w:cs="Times New Roman"/>
          <w:sz w:val="24"/>
          <w:szCs w:val="24"/>
        </w:rPr>
        <w:t xml:space="preserve">edukacyjne) </w:t>
      </w:r>
      <w:r w:rsidR="006070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1DB2" w:rsidRPr="006070C4">
        <w:rPr>
          <w:rFonts w:ascii="Times New Roman" w:hAnsi="Times New Roman" w:cs="Times New Roman"/>
          <w:sz w:val="24"/>
          <w:szCs w:val="24"/>
        </w:rPr>
        <w:t xml:space="preserve">z uwzględnieniem zawartości merytorycznej, rozwiązań technicznych i organizacyjnych oraz wszelkich istotnych informacji wskazujących na atrakcyjność, poprawność </w:t>
      </w:r>
      <w:r w:rsidR="005653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1DB2" w:rsidRPr="006070C4">
        <w:rPr>
          <w:rFonts w:ascii="Times New Roman" w:hAnsi="Times New Roman" w:cs="Times New Roman"/>
          <w:sz w:val="24"/>
          <w:szCs w:val="24"/>
        </w:rPr>
        <w:t xml:space="preserve">i skuteczność oraz ewaluację zaproponowanych narzędzi. Wykazać ich niezbędność </w:t>
      </w:r>
      <w:r w:rsidR="005653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1DB2" w:rsidRPr="006070C4">
        <w:rPr>
          <w:rFonts w:ascii="Times New Roman" w:hAnsi="Times New Roman" w:cs="Times New Roman"/>
          <w:sz w:val="24"/>
          <w:szCs w:val="24"/>
        </w:rPr>
        <w:t>i racjonalność)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  <w:r w:rsidR="003E1DB2" w:rsidRPr="00607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F6248" w14:textId="1FAA4C75" w:rsidR="005653FD" w:rsidRPr="005653FD" w:rsidRDefault="003E1DB2" w:rsidP="005653FD">
      <w:pPr>
        <w:pStyle w:val="Tekstkomentarz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 xml:space="preserve">Informacje ułatwiające opisać planowane działania edukacyjne (do wykorzystania): </w:t>
      </w:r>
    </w:p>
    <w:p w14:paraId="361F0AE2" w14:textId="77777777" w:rsidR="005653FD" w:rsidRDefault="003E1DB2" w:rsidP="005653FD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PRZYKŁADOWE DZIAŁANIA WRAZ Z OPISEM:</w:t>
      </w:r>
    </w:p>
    <w:p w14:paraId="18BE5347" w14:textId="49528A63" w:rsidR="003E1DB2" w:rsidRPr="005653FD" w:rsidRDefault="003E1DB2" w:rsidP="005653FD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br/>
        <w:t>SZKOLENIA I WARSZTATY (w tym zajęcia tere</w:t>
      </w:r>
      <w:r w:rsidRPr="005653FD">
        <w:rPr>
          <w:rFonts w:ascii="Times New Roman" w:hAnsi="Times New Roman" w:cs="Times New Roman"/>
          <w:noProof/>
          <w:sz w:val="24"/>
          <w:szCs w:val="24"/>
        </w:rPr>
        <w:t>nowe i szkolenia e-learningowe)</w:t>
      </w:r>
      <w:r w:rsidR="00183BDE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588D7ABF" w14:textId="45E4FC79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Należy podać cel szkolenia/warsztatu, grupę celową, do której szkolenie/warsztat jest skierowane, przewidywaną liczbę i klucz doboru uczestników, osoby prowadzące (ewentualnie instytucje, które te osoby będą reprezentować). Proponowany załącznik: program szkolenia wraz z uzasadnieniem treści merytorycznych</w:t>
      </w:r>
      <w:r w:rsidR="000B01F5">
        <w:rPr>
          <w:rFonts w:ascii="Times New Roman" w:hAnsi="Times New Roman" w:cs="Times New Roman"/>
          <w:sz w:val="24"/>
          <w:szCs w:val="24"/>
        </w:rPr>
        <w:t>.</w:t>
      </w:r>
    </w:p>
    <w:p w14:paraId="46AAD4D1" w14:textId="7E93D120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noProof/>
          <w:sz w:val="24"/>
          <w:szCs w:val="24"/>
        </w:rPr>
        <w:t>IMPREZY I AKCJE EDUKACYJNE</w:t>
      </w:r>
      <w:r w:rsidR="00183BDE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4F72E16B" w14:textId="7CB68326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Należy podać: rodzaj imprezy/akcji (należy opisać wykorzystane formy: koncerty, festiwale, wystawy, happeningi itd.), cel imprezy, walory poznawcze i edukacyjne, miejsce realizacji, odbiorców oraz sposób promocji. Proponowany załącznik: program imprezy edukacyjnej</w:t>
      </w:r>
      <w:r w:rsidR="000B01F5">
        <w:rPr>
          <w:rFonts w:ascii="Times New Roman" w:hAnsi="Times New Roman" w:cs="Times New Roman"/>
          <w:sz w:val="24"/>
          <w:szCs w:val="24"/>
        </w:rPr>
        <w:t>.</w:t>
      </w:r>
      <w:r w:rsidRPr="00565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E9DB1" w14:textId="07CABEAD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 xml:space="preserve">WYDAWNICTWA (BROSZURY, FOLDERY, PLAKATY, ULOTKI, </w:t>
      </w:r>
      <w:r w:rsidRPr="005653FD">
        <w:rPr>
          <w:rFonts w:ascii="Times New Roman" w:hAnsi="Times New Roman" w:cs="Times New Roman"/>
          <w:noProof/>
          <w:sz w:val="24"/>
          <w:szCs w:val="24"/>
        </w:rPr>
        <w:t>WYDAWNICTWA MULTIMEDIALNE ITP.)</w:t>
      </w:r>
      <w:r w:rsidR="00183BDE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4E343E48" w14:textId="77777777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 xml:space="preserve">Należy podać: odbiorców wydawnictw, konspekt wydawnictw, cele edukacyjne osiągnięte poprzez publikację wydawnictw, dane techniczne wydawnictw (format, objętość, nakład), sposób dystrybucji i promocji wydawnictw. </w:t>
      </w:r>
    </w:p>
    <w:p w14:paraId="454625B9" w14:textId="0801A4AE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noProof/>
          <w:sz w:val="24"/>
          <w:szCs w:val="24"/>
        </w:rPr>
        <w:t>KONKURSY</w:t>
      </w:r>
      <w:r w:rsidR="00183BDE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2F2214AE" w14:textId="421752AB" w:rsidR="003E1DB2" w:rsidRDefault="003E1DB2" w:rsidP="005653FD">
      <w:pPr>
        <w:pStyle w:val="Tekstkomentarza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 xml:space="preserve">Należy podać tematykę, cele edukacyjne i grupę celową konkursów oraz sposób doboru uczestników, sposób wyłonienia laureatów i jury, rodzaj nagród i uzasadnienie ich doboru. Należy przedstawić w formie załącznika regulamin konkursu (w ramach załącznika Program/y realizacji poszczególnych działań edukacyjnych uwzględniający szczegółowe informacje (np. program szkolenia, warsztatu, wydarzenia, założenia konkursów itd.) lub inne, określone </w:t>
      </w:r>
      <w:r w:rsidR="005653F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3FD">
        <w:rPr>
          <w:rFonts w:ascii="Times New Roman" w:hAnsi="Times New Roman" w:cs="Times New Roman"/>
          <w:sz w:val="24"/>
          <w:szCs w:val="24"/>
        </w:rPr>
        <w:t>w pomocy kontekstowej załączniki, odnoszące się do poszczególnych rodzajów planowanych działań) z</w:t>
      </w:r>
      <w:r w:rsidRPr="005653FD">
        <w:rPr>
          <w:rFonts w:ascii="Times New Roman" w:hAnsi="Times New Roman" w:cs="Times New Roman"/>
          <w:noProof/>
          <w:sz w:val="24"/>
          <w:szCs w:val="24"/>
        </w:rPr>
        <w:t xml:space="preserve"> Listy wymaganych załączników).</w:t>
      </w:r>
    </w:p>
    <w:p w14:paraId="13CB5173" w14:textId="7A006EC2" w:rsidR="00183BDE" w:rsidRDefault="00183BDE" w:rsidP="005653FD">
      <w:pPr>
        <w:pStyle w:val="Tekstkomentarza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DA5FB57" w14:textId="77777777" w:rsidR="00183BDE" w:rsidRPr="005653FD" w:rsidRDefault="00183BDE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</w:p>
    <w:p w14:paraId="49803552" w14:textId="63A823FA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lastRenderedPageBreak/>
        <w:t>DZIAŁA</w:t>
      </w:r>
      <w:r w:rsidRPr="005653FD">
        <w:rPr>
          <w:rFonts w:ascii="Times New Roman" w:hAnsi="Times New Roman" w:cs="Times New Roman"/>
          <w:noProof/>
          <w:sz w:val="24"/>
          <w:szCs w:val="24"/>
        </w:rPr>
        <w:t>NIA W MEDIACH SPOŁECZNOŚCIOWYCH</w:t>
      </w:r>
      <w:r w:rsidR="00183BDE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568A6A06" w14:textId="77777777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Należy podać cel i uzasadnienie wyboru mediów społecznościowych, grupę docelową odbiorców, rodzaj plano</w:t>
      </w:r>
      <w:r w:rsidRPr="005653FD">
        <w:rPr>
          <w:rFonts w:ascii="Times New Roman" w:hAnsi="Times New Roman" w:cs="Times New Roman"/>
          <w:noProof/>
          <w:sz w:val="24"/>
          <w:szCs w:val="24"/>
        </w:rPr>
        <w:t>wanych działań oraz ich zasięg.</w:t>
      </w:r>
    </w:p>
    <w:p w14:paraId="17123CDA" w14:textId="3D199FE4" w:rsidR="003E1DB2" w:rsidRPr="005653FD" w:rsidRDefault="003E1DB2" w:rsidP="005653FD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ZAKUP SPRZĘT</w:t>
      </w:r>
      <w:r w:rsidRPr="005653FD">
        <w:rPr>
          <w:rFonts w:ascii="Times New Roman" w:hAnsi="Times New Roman" w:cs="Times New Roman"/>
          <w:noProof/>
          <w:sz w:val="24"/>
          <w:szCs w:val="24"/>
        </w:rPr>
        <w:t>U, MEBLI I POMOCY DYDAKTYCZNYCH</w:t>
      </w:r>
      <w:r w:rsidR="00183BDE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31B5346A" w14:textId="013AD4A1" w:rsidR="003E1DB2" w:rsidRDefault="003E1DB2" w:rsidP="005653FD">
      <w:pPr>
        <w:pStyle w:val="Tekstkomentarza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5653FD">
        <w:rPr>
          <w:rFonts w:ascii="Times New Roman" w:hAnsi="Times New Roman" w:cs="Times New Roman"/>
          <w:sz w:val="24"/>
          <w:szCs w:val="24"/>
        </w:rPr>
        <w:t>Należy: uzasadnić konieczność zakupu w kontekście realizacji przedsięwzięcia, podać główne parametry sprzętu, ilość sztuk, cenę jednostkową każdego sprzętu i pomocy dydaktycznej. Ponadto należy uwzględnić informacje o wpływie zakupu na realizację proponowanego programu</w:t>
      </w:r>
      <w:r w:rsidRPr="003E1DB2">
        <w:rPr>
          <w:rFonts w:ascii="Times New Roman" w:hAnsi="Times New Roman" w:cs="Times New Roman"/>
          <w:sz w:val="22"/>
          <w:szCs w:val="22"/>
        </w:rPr>
        <w:t xml:space="preserve"> edukacyjnego i możliwości korzystania ze sprzętu/mebli/pomocy dydaktyczny</w:t>
      </w:r>
      <w:r w:rsidRPr="003E1DB2">
        <w:rPr>
          <w:rFonts w:ascii="Times New Roman" w:hAnsi="Times New Roman" w:cs="Times New Roman"/>
          <w:noProof/>
          <w:sz w:val="22"/>
          <w:szCs w:val="22"/>
        </w:rPr>
        <w:t>ch przez osoby niepełnosprawne.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DB2" w14:paraId="7C25D31A" w14:textId="77777777" w:rsidTr="003E1DB2">
        <w:tc>
          <w:tcPr>
            <w:tcW w:w="9062" w:type="dxa"/>
          </w:tcPr>
          <w:p w14:paraId="2C20A9FB" w14:textId="7566C9B0" w:rsidR="003E1DB2" w:rsidRDefault="003E1DB2" w:rsidP="003E1DB2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Opis: </w:t>
            </w:r>
          </w:p>
        </w:tc>
      </w:tr>
    </w:tbl>
    <w:p w14:paraId="48FBE287" w14:textId="77777777" w:rsidR="003E1DB2" w:rsidRPr="003E1DB2" w:rsidRDefault="003E1DB2" w:rsidP="003E1DB2">
      <w:pPr>
        <w:pStyle w:val="Tekstkomentarza"/>
        <w:rPr>
          <w:rFonts w:ascii="Times New Roman" w:hAnsi="Times New Roman" w:cs="Times New Roman"/>
          <w:sz w:val="22"/>
          <w:szCs w:val="22"/>
        </w:rPr>
      </w:pPr>
    </w:p>
    <w:p w14:paraId="0FA88959" w14:textId="7A1FFF1E" w:rsidR="003E1DB2" w:rsidRPr="005653FD" w:rsidRDefault="002E100D" w:rsidP="005653FD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53FD">
        <w:rPr>
          <w:rFonts w:ascii="Times New Roman" w:hAnsi="Times New Roman" w:cs="Times New Roman"/>
          <w:b/>
          <w:bCs/>
          <w:sz w:val="28"/>
          <w:szCs w:val="28"/>
        </w:rPr>
        <w:t>Planowany efekt ekologiczny</w:t>
      </w:r>
    </w:p>
    <w:p w14:paraId="26932F50" w14:textId="295123C7" w:rsidR="003E1DB2" w:rsidRDefault="00610425" w:rsidP="005653FD">
      <w:pPr>
        <w:pStyle w:val="Tekstkomentarz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425">
        <w:rPr>
          <w:rFonts w:ascii="Times New Roman" w:hAnsi="Times New Roman" w:cs="Times New Roman"/>
          <w:sz w:val="24"/>
          <w:szCs w:val="24"/>
        </w:rPr>
        <w:t>(</w:t>
      </w:r>
      <w:r w:rsidRPr="00610425">
        <w:rPr>
          <w:rFonts w:ascii="Times New Roman" w:hAnsi="Times New Roman" w:cs="Times New Roman"/>
          <w:color w:val="000000"/>
          <w:spacing w:val="4"/>
          <w:sz w:val="24"/>
          <w:szCs w:val="24"/>
        </w:rPr>
        <w:t>Podać efekty w formie opisowej w zależności od rodzaju zadania)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10425" w14:paraId="2ACEF8F6" w14:textId="77777777" w:rsidTr="00610425">
        <w:tc>
          <w:tcPr>
            <w:tcW w:w="9062" w:type="dxa"/>
          </w:tcPr>
          <w:p w14:paraId="4599729E" w14:textId="73D64B70" w:rsidR="00610425" w:rsidRDefault="0056256B" w:rsidP="00610425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28D64CF4" w14:textId="42499E3B" w:rsidR="00610425" w:rsidRDefault="00610425" w:rsidP="00610425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1D4803B8" w14:textId="33C503DB" w:rsidR="00610425" w:rsidRPr="005653FD" w:rsidRDefault="00610425" w:rsidP="00610425">
      <w:pPr>
        <w:pStyle w:val="Tekstkomentarz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653FD">
        <w:rPr>
          <w:rFonts w:ascii="Times New Roman" w:hAnsi="Times New Roman" w:cs="Times New Roman"/>
          <w:b/>
          <w:bCs/>
          <w:sz w:val="28"/>
          <w:szCs w:val="28"/>
        </w:rPr>
        <w:t xml:space="preserve">Planowany efekt rzeczowy </w:t>
      </w:r>
    </w:p>
    <w:p w14:paraId="7378AABF" w14:textId="77777777" w:rsidR="00610425" w:rsidRPr="005653FD" w:rsidRDefault="00610425" w:rsidP="005653FD">
      <w:pPr>
        <w:pStyle w:val="Akapitzlist"/>
        <w:tabs>
          <w:tab w:val="left" w:pos="709"/>
          <w:tab w:val="left" w:pos="4704"/>
        </w:tabs>
        <w:spacing w:before="6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(Minimalny wskaźnik osiągnięcia celu programu dla jednego przedsięwzięcia wynosi 5000 osób, w tym min. 10% (500 osób) wskaźnika to działania bezpośredniej edukacji.</w:t>
      </w:r>
    </w:p>
    <w:p w14:paraId="773B5273" w14:textId="01D43AEB" w:rsidR="00610425" w:rsidRPr="005653FD" w:rsidRDefault="00610425" w:rsidP="005653FD">
      <w:pPr>
        <w:pStyle w:val="Akapitzlist"/>
        <w:tabs>
          <w:tab w:val="left" w:pos="709"/>
          <w:tab w:val="left" w:pos="4704"/>
        </w:tabs>
        <w:spacing w:before="6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Działania bezpośredniej edukacji to wszystkie działania przekazujące odbiorcy bezpośrednio treści edukacyjne (np. warsztaty, wykłady, szkolenia, e-learning, webinaria, artykuły, audycje, publikacje, osoby odwiedzające ośrodki edukacyjne)</w:t>
      </w:r>
      <w:r w:rsidR="000B01F5">
        <w:rPr>
          <w:rFonts w:ascii="Times New Roman" w:hAnsi="Times New Roman" w:cs="Times New Roman"/>
          <w:sz w:val="24"/>
          <w:szCs w:val="24"/>
        </w:rPr>
        <w:t>.</w:t>
      </w:r>
    </w:p>
    <w:p w14:paraId="39D709BA" w14:textId="3F5A2F45" w:rsidR="00610425" w:rsidRPr="005653FD" w:rsidRDefault="00610425" w:rsidP="005653FD">
      <w:pPr>
        <w:pStyle w:val="Akapitzlist"/>
        <w:tabs>
          <w:tab w:val="left" w:pos="709"/>
          <w:tab w:val="left" w:pos="4704"/>
        </w:tabs>
        <w:spacing w:before="6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Działania pośrednie to działania mające na celu promocję lub informowanie o bezpośrednich działaniach edukacyjnych (np. reklamy, banery, plakaty, spoty, social-media)</w:t>
      </w:r>
      <w:r w:rsidR="000B01F5">
        <w:rPr>
          <w:rFonts w:ascii="Times New Roman" w:hAnsi="Times New Roman" w:cs="Times New Roman"/>
          <w:sz w:val="24"/>
          <w:szCs w:val="24"/>
        </w:rPr>
        <w:t>.</w:t>
      </w:r>
    </w:p>
    <w:p w14:paraId="288398A0" w14:textId="5B82EDFE" w:rsidR="00610425" w:rsidRPr="005653FD" w:rsidRDefault="00610425" w:rsidP="005653FD">
      <w:pPr>
        <w:pStyle w:val="Akapitzlist"/>
        <w:tabs>
          <w:tab w:val="left" w:pos="709"/>
          <w:tab w:val="left" w:pos="4704"/>
        </w:tabs>
        <w:spacing w:before="6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F10822" w14:textId="054809F5" w:rsidR="00610425" w:rsidRPr="005653FD" w:rsidRDefault="00610425" w:rsidP="005653FD">
      <w:pPr>
        <w:pStyle w:val="Akapitzlist"/>
        <w:tabs>
          <w:tab w:val="left" w:pos="709"/>
          <w:tab w:val="left" w:pos="4704"/>
        </w:tabs>
        <w:spacing w:before="6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Informacja ułatwiająca wypełnienie tabeli</w:t>
      </w:r>
      <w:r w:rsidR="00B516AC" w:rsidRPr="005653FD">
        <w:rPr>
          <w:rFonts w:ascii="Times New Roman" w:hAnsi="Times New Roman" w:cs="Times New Roman"/>
          <w:sz w:val="24"/>
          <w:szCs w:val="24"/>
        </w:rPr>
        <w:t xml:space="preserve"> (przykład)</w:t>
      </w:r>
      <w:r w:rsidRPr="005653FD">
        <w:rPr>
          <w:rFonts w:ascii="Times New Roman" w:hAnsi="Times New Roman" w:cs="Times New Roman"/>
          <w:sz w:val="24"/>
          <w:szCs w:val="24"/>
        </w:rPr>
        <w:t>:</w:t>
      </w:r>
    </w:p>
    <w:p w14:paraId="37B2B77F" w14:textId="42D237A2" w:rsidR="00B516AC" w:rsidRPr="005653FD" w:rsidRDefault="00B516AC" w:rsidP="005653FD">
      <w:pPr>
        <w:pStyle w:val="Akapitzlist"/>
        <w:tabs>
          <w:tab w:val="left" w:pos="709"/>
          <w:tab w:val="left" w:pos="4704"/>
        </w:tabs>
        <w:spacing w:before="6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Należy podać planowany efekt rzeczowy - każde działanie które będzie miało odbiorców treści edukacyjnej (co najmniej jeden pośredni i bezpośredni) oraz podać liczbę działań np. Warsztaty 10 szt. oraz sumaryczne liczbę odbiorców wszystkich 10 sztuk (edycji) warsztatów. Tabela edytowalna – można dodawać nowe wiersze.</w:t>
      </w:r>
    </w:p>
    <w:p w14:paraId="15AD2762" w14:textId="2ECC92CD" w:rsidR="00B516AC" w:rsidRDefault="00B516AC" w:rsidP="00610425">
      <w:pPr>
        <w:pStyle w:val="Akapitzlist"/>
        <w:tabs>
          <w:tab w:val="left" w:pos="709"/>
          <w:tab w:val="left" w:pos="4704"/>
        </w:tabs>
        <w:spacing w:before="60" w:after="0" w:line="240" w:lineRule="auto"/>
        <w:ind w:left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"/>
        <w:gridCol w:w="4742"/>
        <w:gridCol w:w="1257"/>
        <w:gridCol w:w="2140"/>
      </w:tblGrid>
      <w:tr w:rsidR="00A211C7" w14:paraId="5D057C98" w14:textId="77777777" w:rsidTr="003F2B70">
        <w:tc>
          <w:tcPr>
            <w:tcW w:w="9062" w:type="dxa"/>
            <w:gridSpan w:val="4"/>
          </w:tcPr>
          <w:p w14:paraId="00627A96" w14:textId="16ABC625" w:rsidR="00A211C7" w:rsidRPr="005653FD" w:rsidRDefault="00A211C7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bookmarkStart w:id="0" w:name="_Hlk110253536"/>
            <w:bookmarkStart w:id="1" w:name="_Hlk110253601"/>
            <w:r w:rsidRPr="005653F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Działanie bezpośrednie </w:t>
            </w:r>
          </w:p>
        </w:tc>
      </w:tr>
      <w:tr w:rsidR="00B516AC" w14:paraId="373FF1E4" w14:textId="77777777" w:rsidTr="00B1125B">
        <w:tc>
          <w:tcPr>
            <w:tcW w:w="562" w:type="dxa"/>
          </w:tcPr>
          <w:p w14:paraId="3689C496" w14:textId="0382AEA0" w:rsidR="00B516AC" w:rsidRPr="005653FD" w:rsidRDefault="00A211C7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79" w:type="dxa"/>
          </w:tcPr>
          <w:p w14:paraId="5E478FE6" w14:textId="206A1D96" w:rsidR="00B516AC" w:rsidRPr="005653FD" w:rsidRDefault="00A211C7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1163" w:type="dxa"/>
          </w:tcPr>
          <w:p w14:paraId="7A68497C" w14:textId="3DD74535" w:rsidR="00B516AC" w:rsidRPr="005653FD" w:rsidRDefault="00A211C7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Jednostka miary </w:t>
            </w:r>
          </w:p>
        </w:tc>
        <w:tc>
          <w:tcPr>
            <w:tcW w:w="2258" w:type="dxa"/>
          </w:tcPr>
          <w:p w14:paraId="0DD81F93" w14:textId="4519F544" w:rsidR="00B516AC" w:rsidRPr="005653FD" w:rsidRDefault="00B1125B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</w:t>
            </w:r>
            <w:r w:rsid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ęg                                          </w:t>
            </w: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liczbie osób </w:t>
            </w:r>
          </w:p>
        </w:tc>
      </w:tr>
      <w:tr w:rsidR="00B516AC" w14:paraId="720F6946" w14:textId="77777777" w:rsidTr="00B1125B">
        <w:tc>
          <w:tcPr>
            <w:tcW w:w="562" w:type="dxa"/>
          </w:tcPr>
          <w:p w14:paraId="2B2F871B" w14:textId="54132D02" w:rsidR="00B516AC" w:rsidRDefault="00B1125B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</w:tcPr>
          <w:p w14:paraId="595ED107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585D88E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AD17F5A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AC" w14:paraId="5BABAE6A" w14:textId="77777777" w:rsidTr="00B1125B">
        <w:tc>
          <w:tcPr>
            <w:tcW w:w="562" w:type="dxa"/>
          </w:tcPr>
          <w:p w14:paraId="54468A81" w14:textId="7EB291EB" w:rsidR="00B516AC" w:rsidRDefault="00B1125B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9" w:type="dxa"/>
          </w:tcPr>
          <w:p w14:paraId="313C5C3E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3AB8725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66C815E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FD" w14:paraId="514C01FD" w14:textId="77777777" w:rsidTr="00B1125B">
        <w:tc>
          <w:tcPr>
            <w:tcW w:w="562" w:type="dxa"/>
          </w:tcPr>
          <w:p w14:paraId="7AE53C97" w14:textId="388B1F1B" w:rsidR="005653FD" w:rsidRDefault="00183BDE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9" w:type="dxa"/>
          </w:tcPr>
          <w:p w14:paraId="4752626B" w14:textId="77777777" w:rsidR="005653FD" w:rsidRDefault="005653FD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E967C90" w14:textId="77777777" w:rsidR="005653FD" w:rsidRDefault="005653FD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E35640D" w14:textId="77777777" w:rsidR="005653FD" w:rsidRDefault="005653FD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AC" w14:paraId="13EDE567" w14:textId="77777777" w:rsidTr="00B1125B">
        <w:tc>
          <w:tcPr>
            <w:tcW w:w="562" w:type="dxa"/>
          </w:tcPr>
          <w:p w14:paraId="644F0C58" w14:textId="2BA7D989" w:rsidR="00B516AC" w:rsidRDefault="00183BDE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9" w:type="dxa"/>
          </w:tcPr>
          <w:p w14:paraId="47998521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79511D0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CD935B2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AC" w14:paraId="2110AB1A" w14:textId="77777777" w:rsidTr="00B1125B">
        <w:tc>
          <w:tcPr>
            <w:tcW w:w="562" w:type="dxa"/>
          </w:tcPr>
          <w:p w14:paraId="28865DF0" w14:textId="235831A4" w:rsidR="00B516AC" w:rsidRDefault="00B1125B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79" w:type="dxa"/>
          </w:tcPr>
          <w:p w14:paraId="45CE7889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CF2EA07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E08C23F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AC" w14:paraId="02294B34" w14:textId="77777777" w:rsidTr="00B1125B">
        <w:tc>
          <w:tcPr>
            <w:tcW w:w="562" w:type="dxa"/>
          </w:tcPr>
          <w:p w14:paraId="1780D179" w14:textId="41B57F09" w:rsidR="00B516AC" w:rsidRPr="005653FD" w:rsidRDefault="00B1125B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5079" w:type="dxa"/>
          </w:tcPr>
          <w:p w14:paraId="43F0DE4E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A8D3DE4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78C085A" w14:textId="77777777" w:rsidR="00B516AC" w:rsidRDefault="00B516AC" w:rsidP="00610425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E621DB5" w14:textId="77777777" w:rsidR="00B516AC" w:rsidRDefault="00B516AC" w:rsidP="00610425">
      <w:pPr>
        <w:pStyle w:val="Akapitzlist"/>
        <w:tabs>
          <w:tab w:val="left" w:pos="709"/>
          <w:tab w:val="left" w:pos="4704"/>
        </w:tabs>
        <w:spacing w:before="6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003B4B2" w14:textId="50050B41" w:rsidR="00610425" w:rsidRPr="00610425" w:rsidRDefault="00610425" w:rsidP="00610425">
      <w:pPr>
        <w:pStyle w:val="Akapitzlist"/>
        <w:tabs>
          <w:tab w:val="left" w:pos="709"/>
          <w:tab w:val="left" w:pos="4704"/>
        </w:tabs>
        <w:spacing w:before="6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"/>
        <w:gridCol w:w="4742"/>
        <w:gridCol w:w="1257"/>
        <w:gridCol w:w="2140"/>
      </w:tblGrid>
      <w:tr w:rsidR="00B1125B" w14:paraId="0838042F" w14:textId="77777777" w:rsidTr="00062F3B">
        <w:tc>
          <w:tcPr>
            <w:tcW w:w="9062" w:type="dxa"/>
            <w:gridSpan w:val="4"/>
          </w:tcPr>
          <w:p w14:paraId="6003AE06" w14:textId="1D44F584" w:rsidR="00B1125B" w:rsidRPr="005653FD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lastRenderedPageBreak/>
              <w:t>Działanie pośrednie</w:t>
            </w:r>
          </w:p>
        </w:tc>
      </w:tr>
      <w:tr w:rsidR="00B1125B" w14:paraId="01BBC8F4" w14:textId="77777777" w:rsidTr="00062F3B">
        <w:tc>
          <w:tcPr>
            <w:tcW w:w="562" w:type="dxa"/>
          </w:tcPr>
          <w:p w14:paraId="6805370B" w14:textId="77777777" w:rsidR="00B1125B" w:rsidRPr="0056256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79" w:type="dxa"/>
          </w:tcPr>
          <w:p w14:paraId="2B1D9523" w14:textId="77777777" w:rsidR="00B1125B" w:rsidRPr="0056256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1163" w:type="dxa"/>
          </w:tcPr>
          <w:p w14:paraId="28EF2806" w14:textId="77777777" w:rsidR="00B1125B" w:rsidRPr="0056256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Jednostka miary </w:t>
            </w:r>
          </w:p>
        </w:tc>
        <w:tc>
          <w:tcPr>
            <w:tcW w:w="2258" w:type="dxa"/>
          </w:tcPr>
          <w:p w14:paraId="472F2B64" w14:textId="77777777" w:rsidR="0056256B" w:rsidRPr="0056256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Zasięg </w:t>
            </w:r>
          </w:p>
          <w:p w14:paraId="79DF2C84" w14:textId="32CB9566" w:rsidR="00B1125B" w:rsidRPr="0056256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liczbie osób </w:t>
            </w:r>
          </w:p>
        </w:tc>
      </w:tr>
      <w:tr w:rsidR="00B1125B" w14:paraId="36107BDA" w14:textId="77777777" w:rsidTr="00062F3B">
        <w:tc>
          <w:tcPr>
            <w:tcW w:w="562" w:type="dxa"/>
          </w:tcPr>
          <w:p w14:paraId="1C18FC01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</w:tcPr>
          <w:p w14:paraId="05887129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E69DE40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E802B79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5B" w14:paraId="52172381" w14:textId="77777777" w:rsidTr="00062F3B">
        <w:tc>
          <w:tcPr>
            <w:tcW w:w="562" w:type="dxa"/>
          </w:tcPr>
          <w:p w14:paraId="316C2B32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9" w:type="dxa"/>
          </w:tcPr>
          <w:p w14:paraId="1DC1DE34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1763DD8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02F4FDA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5B" w14:paraId="4BABD4F9" w14:textId="77777777" w:rsidTr="00062F3B">
        <w:tc>
          <w:tcPr>
            <w:tcW w:w="562" w:type="dxa"/>
          </w:tcPr>
          <w:p w14:paraId="5CB9E660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9" w:type="dxa"/>
          </w:tcPr>
          <w:p w14:paraId="62C7DAE6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8258438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24E29F1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5B" w14:paraId="51BC8DD8" w14:textId="77777777" w:rsidTr="00062F3B">
        <w:tc>
          <w:tcPr>
            <w:tcW w:w="562" w:type="dxa"/>
          </w:tcPr>
          <w:p w14:paraId="1A1626CE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79" w:type="dxa"/>
          </w:tcPr>
          <w:p w14:paraId="5EDB7836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49FA57B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B9C2ECF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5B" w14:paraId="36D8303F" w14:textId="77777777" w:rsidTr="00062F3B">
        <w:tc>
          <w:tcPr>
            <w:tcW w:w="562" w:type="dxa"/>
          </w:tcPr>
          <w:p w14:paraId="499A7EB8" w14:textId="77777777" w:rsidR="00B1125B" w:rsidRPr="0056256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5079" w:type="dxa"/>
          </w:tcPr>
          <w:p w14:paraId="46FC3E39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5EBE154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5303E70" w14:textId="77777777" w:rsidR="00B1125B" w:rsidRDefault="00B1125B" w:rsidP="00062F3B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E80E1" w14:textId="43731207" w:rsidR="00E50F23" w:rsidRDefault="00E50F23" w:rsidP="00B1125B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30876BAA" w14:textId="14C8636C" w:rsidR="00E50F23" w:rsidRPr="0056256B" w:rsidRDefault="00E50F23" w:rsidP="0056256B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256B">
        <w:rPr>
          <w:rFonts w:ascii="Times New Roman" w:hAnsi="Times New Roman" w:cs="Times New Roman"/>
          <w:b/>
          <w:bCs/>
          <w:sz w:val="28"/>
          <w:szCs w:val="28"/>
        </w:rPr>
        <w:t xml:space="preserve">Uzasadnienie niezbędności realności i wysokości kosztów </w:t>
      </w:r>
    </w:p>
    <w:p w14:paraId="23B31610" w14:textId="3DA35E01" w:rsidR="00E50F23" w:rsidRPr="0056256B" w:rsidRDefault="00E50F23" w:rsidP="0056256B">
      <w:pPr>
        <w:pStyle w:val="Tekstkomentarz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56B">
        <w:rPr>
          <w:rFonts w:ascii="Times New Roman" w:hAnsi="Times New Roman" w:cs="Times New Roman"/>
          <w:sz w:val="24"/>
          <w:szCs w:val="24"/>
        </w:rPr>
        <w:t xml:space="preserve">(Uzasadnienie niezbędności, realności i wysokości poniesienia kosztów działań (zakresów działań) wymienionych w preliminarzu rzeczowo – finansowym w kontekście zaplanowanego zakresu. </w:t>
      </w:r>
      <w:r w:rsidR="000E6232" w:rsidRPr="0056256B">
        <w:rPr>
          <w:rFonts w:ascii="Times New Roman" w:hAnsi="Times New Roman" w:cs="Times New Roman"/>
          <w:sz w:val="24"/>
          <w:szCs w:val="24"/>
        </w:rPr>
        <w:t>Należy uzasadnić kwalifikowalność zaplanowanych kosztów, ich niezbędność, zasadność realizacji poszczególnych działań przewidzianych w projekcie pod względem merytorycznym. Należy uzasadnić poziom kosztów w odniesieniu do specyfiki i złożoności zadań przewidzianych w projekcie, wysokość zaplanowanego budżetu w stosunku do skali zaplanowanych działań i efektu, z uwzględnieniem tabeli standaryzowanych kosztów jednostkowych lub innych źródeł danych)</w:t>
      </w:r>
      <w:r w:rsidR="000B0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6232" w14:paraId="6326BAD7" w14:textId="77777777" w:rsidTr="000E6232">
        <w:tc>
          <w:tcPr>
            <w:tcW w:w="9062" w:type="dxa"/>
          </w:tcPr>
          <w:p w14:paraId="6320248A" w14:textId="4317B312" w:rsidR="000E6232" w:rsidRDefault="000E6232" w:rsidP="00E50F23">
            <w:pPr>
              <w:pStyle w:val="Tekstkomentarza"/>
            </w:pPr>
            <w:r>
              <w:t xml:space="preserve">Opis: </w:t>
            </w:r>
          </w:p>
        </w:tc>
      </w:tr>
    </w:tbl>
    <w:p w14:paraId="501EF78F" w14:textId="77777777" w:rsidR="000E6232" w:rsidRDefault="000E6232" w:rsidP="00E50F23">
      <w:pPr>
        <w:pStyle w:val="Tekstkomentarza"/>
      </w:pPr>
    </w:p>
    <w:p w14:paraId="2FE6563F" w14:textId="052829BB" w:rsidR="00E50F23" w:rsidRPr="000B01F5" w:rsidRDefault="00EC2D13" w:rsidP="0056256B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1F5">
        <w:rPr>
          <w:rFonts w:ascii="Times New Roman" w:hAnsi="Times New Roman" w:cs="Times New Roman"/>
          <w:b/>
          <w:bCs/>
          <w:sz w:val="28"/>
          <w:szCs w:val="28"/>
        </w:rPr>
        <w:t xml:space="preserve">Sposób promocji oraz unikalność sposobu przekazu wiedzy/informacji </w:t>
      </w:r>
    </w:p>
    <w:p w14:paraId="70D59A6F" w14:textId="68BD34E7" w:rsidR="00EC2D13" w:rsidRDefault="00EC2D13" w:rsidP="0056256B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(Nowoczesne podejście do prowadzenia działań edukacyjnych i sposobu promocji projektu, właściwy dobór narzędzi, wykorzystanie nowoczesnych technologii przekazu informacji, kreatywność)</w:t>
      </w:r>
      <w:r w:rsidR="000B0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C2D13" w14:paraId="68665F95" w14:textId="77777777" w:rsidTr="00EC2D13">
        <w:tc>
          <w:tcPr>
            <w:tcW w:w="9062" w:type="dxa"/>
          </w:tcPr>
          <w:p w14:paraId="123A79FB" w14:textId="77777777" w:rsidR="00EC2D13" w:rsidRDefault="00EC2D13" w:rsidP="00EC2D13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6889C" w14:textId="30FAD85F" w:rsidR="00EC2D13" w:rsidRDefault="00EC2D13" w:rsidP="00EC2D13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224B9339" w14:textId="636E4C08" w:rsidR="00EC2D13" w:rsidRPr="0056256B" w:rsidRDefault="001322BC" w:rsidP="00EC2D13">
      <w:pPr>
        <w:pStyle w:val="Tekstkomentarz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6256B">
        <w:rPr>
          <w:rFonts w:ascii="Times New Roman" w:hAnsi="Times New Roman" w:cs="Times New Roman"/>
          <w:b/>
          <w:bCs/>
          <w:sz w:val="28"/>
          <w:szCs w:val="28"/>
        </w:rPr>
        <w:t xml:space="preserve">Doświadczenie wnioskodawcy </w:t>
      </w:r>
    </w:p>
    <w:p w14:paraId="1967B76F" w14:textId="1E6CCFAB" w:rsidR="001322BC" w:rsidRDefault="001322BC" w:rsidP="0056256B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2BC">
        <w:rPr>
          <w:rFonts w:ascii="Times New Roman" w:hAnsi="Times New Roman" w:cs="Times New Roman"/>
          <w:sz w:val="24"/>
          <w:szCs w:val="24"/>
        </w:rPr>
        <w:t>(Należy wskazać: doświadczenie W</w:t>
      </w:r>
      <w:r w:rsidR="000B01F5">
        <w:rPr>
          <w:rFonts w:ascii="Times New Roman" w:hAnsi="Times New Roman" w:cs="Times New Roman"/>
          <w:sz w:val="24"/>
          <w:szCs w:val="24"/>
        </w:rPr>
        <w:t>nioskodawcy</w:t>
      </w:r>
      <w:r w:rsidRPr="001322BC">
        <w:rPr>
          <w:rFonts w:ascii="Times New Roman" w:hAnsi="Times New Roman" w:cs="Times New Roman"/>
          <w:sz w:val="24"/>
          <w:szCs w:val="24"/>
        </w:rPr>
        <w:t xml:space="preserve"> (jako podmiotu) w realizacji przedsięwzięć w ciągu ostatnich 5 lat (tj. 5 lat poprzedzających rok złożenia wniosku)</w:t>
      </w:r>
      <w:r w:rsidR="000B01F5">
        <w:rPr>
          <w:rFonts w:ascii="Times New Roman" w:hAnsi="Times New Roman" w:cs="Times New Roman"/>
          <w:sz w:val="24"/>
          <w:szCs w:val="24"/>
        </w:rPr>
        <w:t>,</w:t>
      </w:r>
      <w:r w:rsidRPr="001322BC">
        <w:rPr>
          <w:rFonts w:ascii="Times New Roman" w:hAnsi="Times New Roman" w:cs="Times New Roman"/>
          <w:sz w:val="24"/>
          <w:szCs w:val="24"/>
        </w:rPr>
        <w:t xml:space="preserve"> doświadczenie członków zespołu realizującego przedsięwzięcie, oraz kwalifikacje </w:t>
      </w:r>
      <w:r w:rsidR="005625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322BC">
        <w:rPr>
          <w:rFonts w:ascii="Times New Roman" w:hAnsi="Times New Roman" w:cs="Times New Roman"/>
          <w:sz w:val="24"/>
          <w:szCs w:val="24"/>
        </w:rPr>
        <w:t xml:space="preserve">i kompetencje ekspertów, stanowiących zaplecze merytoryczne projektu, zgodnie </w:t>
      </w:r>
      <w:r w:rsidR="0056256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22BC">
        <w:rPr>
          <w:rFonts w:ascii="Times New Roman" w:hAnsi="Times New Roman" w:cs="Times New Roman"/>
          <w:sz w:val="24"/>
          <w:szCs w:val="24"/>
        </w:rPr>
        <w:t>z nagłówkami przygotowanych tabel)</w:t>
      </w:r>
      <w:r w:rsidR="000B01F5">
        <w:rPr>
          <w:rFonts w:ascii="Times New Roman" w:hAnsi="Times New Roman" w:cs="Times New Roman"/>
          <w:sz w:val="24"/>
          <w:szCs w:val="24"/>
        </w:rPr>
        <w:t>.</w:t>
      </w:r>
    </w:p>
    <w:p w14:paraId="72AD820D" w14:textId="4F678D31" w:rsidR="001322BC" w:rsidRDefault="001322BC" w:rsidP="001322BC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52A061DF" w14:textId="6DD79661" w:rsidR="000B01F5" w:rsidRDefault="000B01F5" w:rsidP="001322BC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02B0F670" w14:textId="59EAC914" w:rsidR="000B01F5" w:rsidRDefault="000B01F5" w:rsidP="001322BC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1F30EC6C" w14:textId="32EAA1C9" w:rsidR="000B01F5" w:rsidRDefault="000B01F5" w:rsidP="001322BC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6E4D587C" w14:textId="28487D4B" w:rsidR="000B01F5" w:rsidRDefault="000B01F5" w:rsidP="001322BC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7FFB5D9D" w14:textId="77777777" w:rsidR="000B01F5" w:rsidRDefault="000B01F5" w:rsidP="001322BC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471E84AC" w14:textId="6B32A6B7" w:rsidR="001322BC" w:rsidRPr="0056256B" w:rsidRDefault="00B021B8" w:rsidP="001322BC">
      <w:pPr>
        <w:pStyle w:val="Tekstkomentarz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6256B">
        <w:rPr>
          <w:rFonts w:ascii="Times New Roman" w:hAnsi="Times New Roman" w:cs="Times New Roman"/>
          <w:b/>
          <w:bCs/>
          <w:sz w:val="24"/>
          <w:szCs w:val="24"/>
        </w:rPr>
        <w:t xml:space="preserve">Doświadczenie wnioskodawcy – zrealizowane projekty </w:t>
      </w:r>
    </w:p>
    <w:tbl>
      <w:tblPr>
        <w:tblpPr w:leftFromText="141" w:rightFromText="141" w:vertAnchor="text" w:horzAnchor="margin" w:tblpY="284"/>
        <w:tblW w:w="9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74"/>
        <w:gridCol w:w="1350"/>
        <w:gridCol w:w="1350"/>
        <w:gridCol w:w="1715"/>
        <w:gridCol w:w="2860"/>
      </w:tblGrid>
      <w:tr w:rsidR="00B1632B" w:rsidRPr="00B1632B" w14:paraId="28B7DA50" w14:textId="77777777" w:rsidTr="00E238A3">
        <w:trPr>
          <w:trHeight w:val="847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9AB4D" w14:textId="7432562D" w:rsidR="00B1632B" w:rsidRPr="00B1632B" w:rsidRDefault="00B1632B" w:rsidP="00B1632B">
            <w:pPr>
              <w:spacing w:line="0" w:lineRule="atLeast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B1632B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AE977" w14:textId="6FD1E1EB" w:rsidR="00B1632B" w:rsidRPr="00B1632B" w:rsidRDefault="00B1632B" w:rsidP="00B1632B">
            <w:pPr>
              <w:spacing w:after="0" w:line="0" w:lineRule="atLeast"/>
              <w:rPr>
                <w:ins w:id="2" w:author="Zaczek Katarzyna" w:date="2022-03-11T08:01:00Z"/>
                <w:rFonts w:ascii="Times New Roman" w:eastAsia="Arial" w:hAnsi="Times New Roman" w:cs="Times New Roman"/>
                <w:w w:val="99"/>
                <w:sz w:val="20"/>
                <w:szCs w:val="20"/>
                <w:lang w:eastAsia="pl-PL"/>
              </w:rPr>
            </w:pPr>
            <w:r w:rsidRPr="00B1632B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pl-PL"/>
              </w:rPr>
              <w:t xml:space="preserve">Nazwa przedsięwzięcia/zadania </w:t>
            </w:r>
          </w:p>
          <w:p w14:paraId="421B7F9A" w14:textId="77777777" w:rsidR="00B1632B" w:rsidRPr="00B1632B" w:rsidRDefault="00B1632B" w:rsidP="00E238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B1D13" w14:textId="4B487516" w:rsidR="00B1632B" w:rsidRPr="00B1632B" w:rsidRDefault="00B1632B" w:rsidP="00B1632B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B1632B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 xml:space="preserve">Okres realizacji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72B7B" w14:textId="77777777" w:rsidR="00B1632B" w:rsidRPr="00B1632B" w:rsidRDefault="00B1632B" w:rsidP="00E238A3">
            <w:pPr>
              <w:spacing w:line="0" w:lineRule="atLeast"/>
              <w:ind w:right="20"/>
              <w:jc w:val="center"/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pl-PL"/>
              </w:rPr>
            </w:pPr>
            <w:r w:rsidRPr="00B1632B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pl-PL"/>
              </w:rPr>
              <w:t>Zrealizowane działania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BF5C3" w14:textId="77777777" w:rsidR="00B1632B" w:rsidRPr="00B1632B" w:rsidRDefault="00B1632B" w:rsidP="00E238A3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632B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Tematyka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07B7D" w14:textId="77777777" w:rsidR="00B1632B" w:rsidRPr="00B1632B" w:rsidRDefault="00B1632B" w:rsidP="00E238A3">
            <w:pPr>
              <w:spacing w:after="0" w:line="181" w:lineRule="exact"/>
              <w:jc w:val="center"/>
              <w:rPr>
                <w:rFonts w:ascii="Times New Roman" w:eastAsia="Arial" w:hAnsi="Times New Roman" w:cs="Times New Roman"/>
                <w:w w:val="94"/>
                <w:sz w:val="20"/>
                <w:szCs w:val="20"/>
                <w:lang w:eastAsia="pl-PL"/>
              </w:rPr>
            </w:pPr>
            <w:r w:rsidRPr="00B1632B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 xml:space="preserve">Przedsięwzięcie edukacyjne o tematyce zbliżonej </w:t>
            </w:r>
            <w:r w:rsidRPr="00B1632B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pl-PL"/>
              </w:rPr>
              <w:t xml:space="preserve">do wnioskowanego </w:t>
            </w:r>
            <w:r w:rsidRPr="00B1632B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przedsięwzięcia lub o tym samym charakterze</w:t>
            </w:r>
            <w:r w:rsidRPr="00B1632B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pl-PL"/>
              </w:rPr>
              <w:t xml:space="preserve"> zrealizowane w ostatnich 5 </w:t>
            </w:r>
            <w:r w:rsidRPr="00B1632B">
              <w:rPr>
                <w:rFonts w:ascii="Times New Roman" w:eastAsia="Arial" w:hAnsi="Times New Roman" w:cs="Times New Roman"/>
                <w:w w:val="94"/>
                <w:sz w:val="20"/>
                <w:szCs w:val="20"/>
                <w:lang w:eastAsia="pl-PL"/>
              </w:rPr>
              <w:t>latach</w:t>
            </w:r>
          </w:p>
          <w:p w14:paraId="5DBFF8C7" w14:textId="336D53A6" w:rsidR="00B1632B" w:rsidRPr="00B1632B" w:rsidRDefault="00B1632B" w:rsidP="00E238A3">
            <w:pPr>
              <w:spacing w:after="0" w:line="181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B1632B">
              <w:rPr>
                <w:rFonts w:ascii="Times New Roman" w:eastAsia="Arial" w:hAnsi="Times New Roman" w:cs="Times New Roman"/>
                <w:w w:val="94"/>
                <w:sz w:val="20"/>
                <w:szCs w:val="20"/>
                <w:lang w:eastAsia="pl-PL"/>
              </w:rPr>
              <w:t>Wpisać TAK/NIE</w:t>
            </w:r>
          </w:p>
        </w:tc>
      </w:tr>
      <w:tr w:rsidR="00B1632B" w:rsidRPr="00A0698F" w14:paraId="33A9B36F" w14:textId="77777777" w:rsidTr="00E238A3">
        <w:trPr>
          <w:trHeight w:val="218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EF7BF" w14:textId="77777777" w:rsidR="00B1632B" w:rsidRPr="00B1632B" w:rsidRDefault="00B1632B" w:rsidP="00E238A3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B1632B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31534" w14:textId="77777777" w:rsidR="00B1632B" w:rsidRPr="00B1632B" w:rsidRDefault="00B1632B" w:rsidP="00E238A3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15C48" w14:textId="77777777" w:rsidR="00B1632B" w:rsidRPr="00B1632B" w:rsidRDefault="00B1632B" w:rsidP="00E238A3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1AE" w14:textId="77777777" w:rsidR="00B1632B" w:rsidRPr="00B1632B" w:rsidRDefault="00B1632B" w:rsidP="00E238A3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EDCCA" w14:textId="77777777" w:rsidR="00B1632B" w:rsidRPr="00B1632B" w:rsidRDefault="00B1632B" w:rsidP="00E238A3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8FD49" w14:textId="49214E37" w:rsidR="00B1632B" w:rsidRPr="00B1632B" w:rsidRDefault="00B1632B" w:rsidP="00E238A3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B1632B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</w:t>
            </w:r>
          </w:p>
        </w:tc>
      </w:tr>
      <w:tr w:rsidR="00B1632B" w:rsidRPr="00A0698F" w14:paraId="2A44F4E1" w14:textId="77777777" w:rsidTr="00E238A3">
        <w:trPr>
          <w:trHeight w:val="218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581F8" w14:textId="29F4CA89" w:rsidR="00B1632B" w:rsidRPr="00A0698F" w:rsidRDefault="00B1632B" w:rsidP="00E238A3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>
              <w:rPr>
                <w:rFonts w:eastAsia="Arial" w:cstheme="minorHAnsi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7B600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DEC9A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2A982D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CD415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10C63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  <w:tr w:rsidR="00B1632B" w:rsidRPr="00A0698F" w14:paraId="4C8204E9" w14:textId="77777777" w:rsidTr="00E238A3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31715" w14:textId="2F0AAF74" w:rsidR="00B1632B" w:rsidRPr="00A0698F" w:rsidRDefault="00B1632B" w:rsidP="00E238A3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>
              <w:rPr>
                <w:rFonts w:eastAsia="Arial" w:cstheme="minorHAnsi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95514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18895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4" w:space="0" w:color="auto"/>
            </w:tcBorders>
          </w:tcPr>
          <w:p w14:paraId="2EF164F7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B3157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0E01A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  <w:tr w:rsidR="00B1632B" w:rsidRPr="00A0698F" w14:paraId="68368076" w14:textId="77777777" w:rsidTr="00E238A3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332B7" w14:textId="1E0CF8EF" w:rsidR="00B1632B" w:rsidRPr="00A0698F" w:rsidRDefault="00B1632B" w:rsidP="00E238A3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>
              <w:rPr>
                <w:rFonts w:eastAsia="Arial" w:cstheme="minorHAnsi"/>
                <w:sz w:val="16"/>
                <w:szCs w:val="20"/>
                <w:lang w:eastAsia="pl-PL"/>
              </w:rPr>
              <w:t>….</w:t>
            </w: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D68AE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598A7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4" w:space="0" w:color="auto"/>
            </w:tcBorders>
          </w:tcPr>
          <w:p w14:paraId="399E1669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E8886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83002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  <w:tr w:rsidR="00B1632B" w:rsidRPr="00A0698F" w14:paraId="32755B26" w14:textId="77777777" w:rsidTr="00E238A3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B1C01" w14:textId="77777777" w:rsidR="00B1632B" w:rsidRPr="00A0698F" w:rsidRDefault="00B1632B" w:rsidP="00E238A3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E082A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BF6C5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4" w:space="0" w:color="auto"/>
            </w:tcBorders>
          </w:tcPr>
          <w:p w14:paraId="2C26B04B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60715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AA8AB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  <w:tr w:rsidR="00B1632B" w:rsidRPr="00A0698F" w14:paraId="3FF6DA6B" w14:textId="77777777" w:rsidTr="00E238A3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68F07" w14:textId="77777777" w:rsidR="00B1632B" w:rsidRPr="00A0698F" w:rsidRDefault="00B1632B" w:rsidP="00E238A3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9F1A8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8AC60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4" w:space="0" w:color="auto"/>
            </w:tcBorders>
          </w:tcPr>
          <w:p w14:paraId="79D99964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E8C36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5C943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  <w:tr w:rsidR="00B1632B" w:rsidRPr="00A0698F" w14:paraId="7D166E53" w14:textId="77777777" w:rsidTr="00E238A3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614DB" w14:textId="77777777" w:rsidR="00B1632B" w:rsidRPr="00A0698F" w:rsidRDefault="00B1632B" w:rsidP="00E238A3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B1B87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C018E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4" w:space="0" w:color="auto"/>
            </w:tcBorders>
          </w:tcPr>
          <w:p w14:paraId="23B47390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22005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34F50" w14:textId="77777777" w:rsidR="00B1632B" w:rsidRPr="00A0698F" w:rsidRDefault="00B1632B" w:rsidP="00E238A3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</w:tbl>
    <w:p w14:paraId="1132A435" w14:textId="77777777" w:rsidR="00B1632B" w:rsidRDefault="00B1632B" w:rsidP="001322BC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362A866A" w14:textId="401F902E" w:rsidR="006E074E" w:rsidRDefault="006E074E" w:rsidP="001322BC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15EB0FD4" w14:textId="2F299E0B" w:rsidR="006E074E" w:rsidRPr="0056256B" w:rsidRDefault="00B1632B" w:rsidP="001322BC">
      <w:pPr>
        <w:pStyle w:val="Tekstkomentarz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6256B">
        <w:rPr>
          <w:rFonts w:ascii="Times New Roman" w:hAnsi="Times New Roman" w:cs="Times New Roman"/>
          <w:b/>
          <w:bCs/>
          <w:sz w:val="24"/>
          <w:szCs w:val="24"/>
        </w:rPr>
        <w:t>Doświadczenie wykonawcy – zespół realizujący</w:t>
      </w:r>
      <w:r w:rsidR="00810B93" w:rsidRPr="0056256B">
        <w:rPr>
          <w:rFonts w:ascii="Times New Roman" w:hAnsi="Times New Roman" w:cs="Times New Roman"/>
          <w:b/>
          <w:bCs/>
          <w:sz w:val="24"/>
          <w:szCs w:val="24"/>
        </w:rPr>
        <w:t xml:space="preserve">, eksperci 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28"/>
        <w:gridCol w:w="1985"/>
        <w:gridCol w:w="2693"/>
        <w:gridCol w:w="2693"/>
      </w:tblGrid>
      <w:tr w:rsidR="00B1632B" w:rsidRPr="00DF4675" w14:paraId="55CA5275" w14:textId="77777777" w:rsidTr="00E238A3">
        <w:trPr>
          <w:trHeight w:val="98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CB212" w14:textId="77777777" w:rsidR="00B1632B" w:rsidRPr="0035345C" w:rsidRDefault="00B1632B" w:rsidP="00E238A3">
            <w:pPr>
              <w:spacing w:after="0" w:line="0" w:lineRule="atLeast"/>
              <w:ind w:right="13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35345C">
              <w:rPr>
                <w:rFonts w:eastAsia="Arial" w:cstheme="minorHAnsi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81C3A" w14:textId="77777777" w:rsidR="00B1632B" w:rsidRPr="0035345C" w:rsidRDefault="00B1632B" w:rsidP="00E238A3">
            <w:pPr>
              <w:spacing w:after="0" w:line="0" w:lineRule="atLeast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35345C">
              <w:rPr>
                <w:rFonts w:eastAsia="Arial" w:cstheme="minorHAnsi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FC60C" w14:textId="77777777" w:rsidR="00B1632B" w:rsidRPr="0035345C" w:rsidRDefault="00B1632B" w:rsidP="00E238A3">
            <w:pPr>
              <w:spacing w:after="0" w:line="0" w:lineRule="atLeast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35345C">
              <w:rPr>
                <w:rFonts w:eastAsia="Arial" w:cstheme="minorHAnsi"/>
                <w:sz w:val="16"/>
                <w:szCs w:val="20"/>
                <w:lang w:eastAsia="pl-PL"/>
              </w:rPr>
              <w:t>Rola w projekcie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D8031" w14:textId="77777777" w:rsidR="00B1632B" w:rsidRPr="0035345C" w:rsidRDefault="00B1632B" w:rsidP="00E238A3">
            <w:pPr>
              <w:spacing w:after="0" w:line="0" w:lineRule="atLeast"/>
              <w:ind w:right="60"/>
              <w:jc w:val="center"/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</w:pPr>
            <w:r w:rsidRPr="0035345C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>Nazwy projektów edukacyjnych,</w:t>
            </w:r>
          </w:p>
          <w:p w14:paraId="2A1BBCBB" w14:textId="77777777" w:rsidR="00B1632B" w:rsidRPr="0035345C" w:rsidRDefault="00B1632B" w:rsidP="00E238A3">
            <w:pPr>
              <w:spacing w:after="0" w:line="0" w:lineRule="atLeast"/>
              <w:ind w:right="100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35345C">
              <w:rPr>
                <w:rFonts w:eastAsia="Arial" w:cstheme="minorHAnsi"/>
                <w:sz w:val="16"/>
                <w:szCs w:val="20"/>
                <w:lang w:eastAsia="pl-PL"/>
              </w:rPr>
              <w:t>koszt całkowity, rodzaj projektu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01746" w14:textId="5FFC4126" w:rsidR="00B1632B" w:rsidRDefault="00B1632B" w:rsidP="00E238A3">
            <w:pPr>
              <w:spacing w:after="0" w:line="181" w:lineRule="exact"/>
              <w:ind w:right="140"/>
              <w:jc w:val="center"/>
              <w:rPr>
                <w:rFonts w:eastAsia="Arial" w:cstheme="minorHAnsi"/>
                <w:sz w:val="16"/>
                <w:szCs w:val="20"/>
                <w:lang w:eastAsia="pl-PL"/>
              </w:rPr>
            </w:pPr>
            <w:r>
              <w:rPr>
                <w:rFonts w:eastAsia="Arial" w:cstheme="minorHAnsi"/>
                <w:sz w:val="16"/>
                <w:szCs w:val="20"/>
                <w:lang w:eastAsia="pl-PL"/>
              </w:rPr>
              <w:t>Członek zespołu realizacyjnego</w:t>
            </w:r>
            <w:r w:rsidR="00810B93">
              <w:rPr>
                <w:rFonts w:eastAsia="Arial" w:cstheme="minorHAnsi"/>
                <w:sz w:val="16"/>
                <w:szCs w:val="20"/>
                <w:lang w:eastAsia="pl-PL"/>
              </w:rPr>
              <w:t>, ekspert</w:t>
            </w:r>
            <w:r>
              <w:rPr>
                <w:rFonts w:eastAsia="Arial" w:cstheme="minorHAnsi"/>
                <w:sz w:val="16"/>
                <w:szCs w:val="20"/>
                <w:lang w:eastAsia="pl-PL"/>
              </w:rPr>
              <w:t xml:space="preserve"> ma w ciągu ostatnich 5 lat doświadczenie w </w:t>
            </w:r>
            <w:r w:rsidRPr="0035345C">
              <w:rPr>
                <w:rFonts w:eastAsia="Arial" w:cstheme="minorHAnsi"/>
                <w:sz w:val="16"/>
                <w:szCs w:val="20"/>
                <w:lang w:eastAsia="pl-PL"/>
              </w:rPr>
              <w:t>realizacji</w:t>
            </w:r>
            <w:r>
              <w:rPr>
                <w:rFonts w:eastAsia="Arial" w:cstheme="minorHAnsi"/>
                <w:sz w:val="16"/>
                <w:szCs w:val="20"/>
                <w:lang w:eastAsia="pl-PL"/>
              </w:rPr>
              <w:t xml:space="preserve"> </w:t>
            </w:r>
            <w:r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 xml:space="preserve">przedsięwzięć </w:t>
            </w:r>
            <w:r w:rsidRPr="0035345C">
              <w:rPr>
                <w:rFonts w:eastAsia="Arial" w:cstheme="minorHAnsi"/>
                <w:sz w:val="16"/>
                <w:szCs w:val="20"/>
                <w:lang w:eastAsia="pl-PL"/>
              </w:rPr>
              <w:t>edukacyjnych, o tym</w:t>
            </w:r>
            <w:r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 xml:space="preserve"> </w:t>
            </w:r>
            <w:r w:rsidRPr="0035345C">
              <w:rPr>
                <w:rFonts w:eastAsia="Arial" w:cstheme="minorHAnsi"/>
                <w:sz w:val="16"/>
                <w:szCs w:val="20"/>
                <w:lang w:eastAsia="pl-PL"/>
              </w:rPr>
              <w:t>samym charakterze lub tematyce</w:t>
            </w:r>
          </w:p>
          <w:p w14:paraId="05241F1D" w14:textId="5FE7B345" w:rsidR="00B1632B" w:rsidRPr="00DF4675" w:rsidRDefault="00B1632B" w:rsidP="00E238A3">
            <w:pPr>
              <w:spacing w:after="0" w:line="181" w:lineRule="exact"/>
              <w:ind w:right="140"/>
              <w:jc w:val="center"/>
              <w:rPr>
                <w:rFonts w:eastAsia="Arial" w:cstheme="minorHAnsi"/>
                <w:sz w:val="16"/>
                <w:szCs w:val="20"/>
                <w:lang w:eastAsia="pl-PL"/>
              </w:rPr>
            </w:pPr>
            <w:r>
              <w:rPr>
                <w:rFonts w:eastAsia="Arial" w:cstheme="minorHAnsi"/>
                <w:sz w:val="16"/>
                <w:szCs w:val="20"/>
                <w:lang w:eastAsia="pl-PL"/>
              </w:rPr>
              <w:t>Wpisać TAK/NIE</w:t>
            </w:r>
          </w:p>
        </w:tc>
      </w:tr>
      <w:tr w:rsidR="00B1632B" w:rsidRPr="000B7DF2" w14:paraId="7B139696" w14:textId="77777777" w:rsidTr="00E238A3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A31D0" w14:textId="09B871EA" w:rsidR="00B1632B" w:rsidRPr="000B7DF2" w:rsidRDefault="00B1632B" w:rsidP="00B1632B">
            <w:pPr>
              <w:spacing w:after="0" w:line="0" w:lineRule="atLeast"/>
              <w:jc w:val="center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5D433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A87FC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FB81E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7548D" w14:textId="47A17569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  <w:r w:rsidRPr="00A0698F">
              <w:rPr>
                <w:rFonts w:eastAsia="Times New Roman" w:cstheme="minorHAnsi"/>
                <w:sz w:val="19"/>
                <w:szCs w:val="20"/>
                <w:lang w:eastAsia="pl-PL"/>
              </w:rPr>
              <w:t xml:space="preserve">    </w:t>
            </w:r>
          </w:p>
        </w:tc>
      </w:tr>
      <w:tr w:rsidR="00B1632B" w:rsidRPr="000B7DF2" w14:paraId="42BE0141" w14:textId="77777777" w:rsidTr="00E238A3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4F1E0" w14:textId="03F6DA7B" w:rsidR="00B1632B" w:rsidRPr="000B7DF2" w:rsidRDefault="00B1632B" w:rsidP="00E238A3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0021B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D9694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6A49F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66783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B1632B" w:rsidRPr="000B7DF2" w14:paraId="79C2A048" w14:textId="77777777" w:rsidTr="00E238A3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2ED56" w14:textId="30284433" w:rsidR="00B1632B" w:rsidRPr="000B7DF2" w:rsidRDefault="00B1632B" w:rsidP="00E238A3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7C419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AD457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0DE9B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8A158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B1632B" w:rsidRPr="000B7DF2" w14:paraId="1FB645B7" w14:textId="77777777" w:rsidTr="00E238A3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BD8E7" w14:textId="13CD361E" w:rsidR="00B1632B" w:rsidRPr="000B7DF2" w:rsidRDefault="00B1632B" w:rsidP="00E238A3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CDB61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8DA53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C83F0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E433C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B1632B" w:rsidRPr="000B7DF2" w14:paraId="7E2835BC" w14:textId="77777777" w:rsidTr="00E238A3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D4D0E" w14:textId="212DAF5A" w:rsidR="00B1632B" w:rsidRPr="000B7DF2" w:rsidRDefault="00B1632B" w:rsidP="00E238A3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pl-PL"/>
              </w:rPr>
              <w:t>…</w:t>
            </w: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1E82D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4FB3C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7146C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75517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B1632B" w:rsidRPr="000B7DF2" w14:paraId="44AFA3BD" w14:textId="77777777" w:rsidTr="00E238A3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25A17" w14:textId="77777777" w:rsidR="00B1632B" w:rsidRPr="000B7DF2" w:rsidRDefault="00B1632B" w:rsidP="00E238A3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71AAA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6E4B1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03A96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44FA1" w14:textId="77777777" w:rsidR="00B1632B" w:rsidRPr="000B7DF2" w:rsidRDefault="00B1632B" w:rsidP="00E238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</w:tbl>
    <w:p w14:paraId="71A17325" w14:textId="6B5C312F" w:rsidR="00B1632B" w:rsidRDefault="00B1632B" w:rsidP="00B1632B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4AD7C4DF" w14:textId="52A86EF6" w:rsidR="00810B93" w:rsidRDefault="00810B93" w:rsidP="00B1632B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22B5A5F1" w14:textId="09F29E83" w:rsidR="00810B93" w:rsidRDefault="00AB7D5F" w:rsidP="00B1632B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………. </w:t>
      </w:r>
    </w:p>
    <w:p w14:paraId="3BB7C748" w14:textId="10CBDF33" w:rsidR="00AB7D5F" w:rsidRDefault="00AB7D5F" w:rsidP="00B1632B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Pieczątki ……………….</w:t>
      </w:r>
    </w:p>
    <w:p w14:paraId="783E63B1" w14:textId="21595FD9" w:rsidR="00AB7D5F" w:rsidRPr="001322BC" w:rsidRDefault="00AB7D5F" w:rsidP="00B1632B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osób uprawnionych do reprezentowania jednostki ……………………………</w:t>
      </w:r>
    </w:p>
    <w:sectPr w:rsidR="00AB7D5F" w:rsidRPr="0013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6765C"/>
    <w:multiLevelType w:val="hybridMultilevel"/>
    <w:tmpl w:val="03AEA4B2"/>
    <w:lvl w:ilvl="0" w:tplc="A3C664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0AE4"/>
    <w:multiLevelType w:val="hybridMultilevel"/>
    <w:tmpl w:val="C180E3B8"/>
    <w:lvl w:ilvl="0" w:tplc="FDC6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604D2"/>
    <w:multiLevelType w:val="hybridMultilevel"/>
    <w:tmpl w:val="53A0825A"/>
    <w:lvl w:ilvl="0" w:tplc="D5B64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201776">
    <w:abstractNumId w:val="1"/>
  </w:num>
  <w:num w:numId="2" w16cid:durableId="760641432">
    <w:abstractNumId w:val="0"/>
  </w:num>
  <w:num w:numId="3" w16cid:durableId="152524925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czek Katarzyna">
    <w15:presenceInfo w15:providerId="AD" w15:userId="S-1-5-21-3906529882-2472526378-782400817-8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DA"/>
    <w:rsid w:val="000B01F5"/>
    <w:rsid w:val="000D40DA"/>
    <w:rsid w:val="000E6232"/>
    <w:rsid w:val="001322BC"/>
    <w:rsid w:val="00170A28"/>
    <w:rsid w:val="00183BDE"/>
    <w:rsid w:val="001C207C"/>
    <w:rsid w:val="001C2899"/>
    <w:rsid w:val="001F6D3F"/>
    <w:rsid w:val="002C1805"/>
    <w:rsid w:val="002E100D"/>
    <w:rsid w:val="00327BEE"/>
    <w:rsid w:val="003A4EBB"/>
    <w:rsid w:val="003E1DB2"/>
    <w:rsid w:val="0044225B"/>
    <w:rsid w:val="0056256B"/>
    <w:rsid w:val="005653FD"/>
    <w:rsid w:val="006070C4"/>
    <w:rsid w:val="00610425"/>
    <w:rsid w:val="006D6C36"/>
    <w:rsid w:val="006E074E"/>
    <w:rsid w:val="00810B93"/>
    <w:rsid w:val="009562C0"/>
    <w:rsid w:val="00A0287A"/>
    <w:rsid w:val="00A211C7"/>
    <w:rsid w:val="00AB7D5F"/>
    <w:rsid w:val="00AE2918"/>
    <w:rsid w:val="00AF7259"/>
    <w:rsid w:val="00B021B8"/>
    <w:rsid w:val="00B03704"/>
    <w:rsid w:val="00B1125B"/>
    <w:rsid w:val="00B1632B"/>
    <w:rsid w:val="00B516AC"/>
    <w:rsid w:val="00C0262B"/>
    <w:rsid w:val="00E44A0B"/>
    <w:rsid w:val="00E50F23"/>
    <w:rsid w:val="00E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ACB3"/>
  <w15:chartTrackingRefBased/>
  <w15:docId w15:val="{2B6D51FB-4730-4B91-A750-C1287FBE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7259"/>
    <w:pPr>
      <w:ind w:left="720"/>
      <w:contextualSpacing/>
    </w:pPr>
  </w:style>
  <w:style w:type="table" w:styleId="Tabela-Siatka">
    <w:name w:val="Table Grid"/>
    <w:basedOn w:val="Standardowy"/>
    <w:uiPriority w:val="39"/>
    <w:rsid w:val="0032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E44A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4A0B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1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B9B6-61F1-4C7C-A8E1-B5280ABA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Brzozowski</dc:creator>
  <cp:keywords/>
  <dc:description/>
  <cp:lastModifiedBy>Dawid Brzozowski</cp:lastModifiedBy>
  <cp:revision>16</cp:revision>
  <dcterms:created xsi:type="dcterms:W3CDTF">2022-08-01T09:53:00Z</dcterms:created>
  <dcterms:modified xsi:type="dcterms:W3CDTF">2022-08-08T09:31:00Z</dcterms:modified>
</cp:coreProperties>
</file>