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56D97" w14:textId="5B3CDF34" w:rsidR="00A0287A" w:rsidRPr="00A0287A" w:rsidRDefault="00A0287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2FF0C8C" w14:textId="77777777" w:rsidR="00933E95" w:rsidRPr="00933E95" w:rsidRDefault="00933E95" w:rsidP="00933E95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pl-PL"/>
        </w:rPr>
      </w:pPr>
      <w:r w:rsidRPr="00933E95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pl-PL"/>
        </w:rPr>
        <w:t>KONKURS PN. „EKOPRACOWNIA”</w:t>
      </w:r>
    </w:p>
    <w:p w14:paraId="1D91302D" w14:textId="77777777" w:rsidR="00933E95" w:rsidRPr="00933E95" w:rsidRDefault="00933E95" w:rsidP="00933E95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</w:pPr>
      <w:r w:rsidRPr="00933E95"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>realizowany w ramach Programu Priorytetowego</w:t>
      </w:r>
    </w:p>
    <w:p w14:paraId="65F1F59A" w14:textId="77777777" w:rsidR="00933E95" w:rsidRPr="00933E95" w:rsidRDefault="00933E95" w:rsidP="00933E95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u w:val="single"/>
          <w:lang w:eastAsia="pl-PL"/>
        </w:rPr>
      </w:pPr>
      <w:r w:rsidRPr="00933E95">
        <w:rPr>
          <w:rFonts w:ascii="Times New Roman" w:eastAsia="Times New Roman" w:hAnsi="Times New Roman" w:cs="Times New Roman"/>
          <w:b/>
          <w:bCs/>
          <w:iCs/>
          <w:color w:val="000000"/>
          <w:u w:val="single"/>
          <w:lang w:eastAsia="pl-PL"/>
        </w:rPr>
        <w:t>PROGRAM REGIONALNEGO WSPARCIA EDUKACII EKOLOGICZNEJ</w:t>
      </w:r>
    </w:p>
    <w:p w14:paraId="049A02D6" w14:textId="77777777" w:rsidR="00933E95" w:rsidRPr="00A0287A" w:rsidRDefault="00933E95">
      <w:pPr>
        <w:rPr>
          <w:rFonts w:ascii="Times New Roman" w:hAnsi="Times New Roman" w:cs="Times New Roman"/>
          <w:b/>
          <w:bCs/>
          <w:color w:val="7030A0"/>
          <w:sz w:val="44"/>
          <w:szCs w:val="44"/>
        </w:rPr>
      </w:pPr>
    </w:p>
    <w:p w14:paraId="7C7344FC" w14:textId="3BA18C91" w:rsidR="003A4EBB" w:rsidRPr="00933E95" w:rsidRDefault="001C2899">
      <w:pPr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933E95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Opis merytoryczny zadania </w:t>
      </w:r>
    </w:p>
    <w:p w14:paraId="3F9A5DDC" w14:textId="77777777" w:rsidR="00A0287A" w:rsidRDefault="00A0287A">
      <w:pPr>
        <w:rPr>
          <w:rFonts w:ascii="Times New Roman" w:hAnsi="Times New Roman" w:cs="Times New Roman"/>
          <w:sz w:val="44"/>
          <w:szCs w:val="44"/>
          <w:u w:val="single"/>
        </w:rPr>
      </w:pPr>
    </w:p>
    <w:p w14:paraId="11F30A7B" w14:textId="38935654" w:rsidR="003A4EBB" w:rsidRDefault="003A4EBB">
      <w:pPr>
        <w:rPr>
          <w:rFonts w:ascii="Times New Roman" w:hAnsi="Times New Roman" w:cs="Times New Roman"/>
          <w:sz w:val="36"/>
          <w:szCs w:val="36"/>
          <w:u w:val="single"/>
        </w:rPr>
      </w:pPr>
      <w:r w:rsidRPr="003A4EBB">
        <w:rPr>
          <w:rFonts w:ascii="Times New Roman" w:hAnsi="Times New Roman" w:cs="Times New Roman"/>
          <w:sz w:val="36"/>
          <w:szCs w:val="36"/>
          <w:u w:val="single"/>
        </w:rPr>
        <w:t>Nazwa zadania: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A4EBB" w14:paraId="5CF50150" w14:textId="77777777" w:rsidTr="003A4EBB">
        <w:tc>
          <w:tcPr>
            <w:tcW w:w="9062" w:type="dxa"/>
          </w:tcPr>
          <w:p w14:paraId="67CA74F0" w14:textId="77777777" w:rsidR="003A4EBB" w:rsidRDefault="003A4EBB">
            <w:pPr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</w:tc>
      </w:tr>
    </w:tbl>
    <w:p w14:paraId="2EE38B00" w14:textId="50CFAD48" w:rsidR="00AF7259" w:rsidRDefault="00AF7259" w:rsidP="00AF7259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A378563" w14:textId="40BAAB87" w:rsidR="000E6232" w:rsidRDefault="0044225B" w:rsidP="00A028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Zaproponowany p</w:t>
      </w:r>
      <w:r w:rsidR="000E6232" w:rsidRPr="000E6232">
        <w:rPr>
          <w:rFonts w:ascii="Times New Roman" w:hAnsi="Times New Roman" w:cs="Times New Roman"/>
          <w:sz w:val="24"/>
          <w:szCs w:val="24"/>
        </w:rPr>
        <w:t xml:space="preserve">oziom dofinansowania zadania </w:t>
      </w:r>
      <w:r w:rsidR="000E6232">
        <w:rPr>
          <w:rFonts w:ascii="Times New Roman" w:hAnsi="Times New Roman" w:cs="Times New Roman"/>
          <w:sz w:val="24"/>
          <w:szCs w:val="24"/>
        </w:rPr>
        <w:t xml:space="preserve">wynosi ……… %. </w:t>
      </w:r>
      <w:r>
        <w:rPr>
          <w:rFonts w:ascii="Times New Roman" w:hAnsi="Times New Roman" w:cs="Times New Roman"/>
          <w:sz w:val="24"/>
          <w:szCs w:val="24"/>
        </w:rPr>
        <w:t>kosztów kwalifikowanych.</w:t>
      </w:r>
    </w:p>
    <w:p w14:paraId="5453366E" w14:textId="1BF9E757" w:rsidR="002B0D16" w:rsidRDefault="002B0D16" w:rsidP="00A028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pamiętać: </w:t>
      </w:r>
    </w:p>
    <w:p w14:paraId="5D2CC7C6" w14:textId="68A33CE9" w:rsidR="002B0D16" w:rsidRDefault="002B0D16" w:rsidP="00A0287A">
      <w:pPr>
        <w:spacing w:line="276" w:lineRule="auto"/>
      </w:pPr>
      <w:r w:rsidRPr="007409E3">
        <w:t>Maksymalnie</w:t>
      </w:r>
      <w:r>
        <w:t xml:space="preserve"> dofinansowanie</w:t>
      </w:r>
      <w:r w:rsidRPr="007409E3">
        <w:t xml:space="preserve"> </w:t>
      </w:r>
      <w:r w:rsidRPr="002B0D16">
        <w:rPr>
          <w:b/>
          <w:bCs/>
        </w:rPr>
        <w:t>do 90%</w:t>
      </w:r>
      <w:r w:rsidRPr="007409E3">
        <w:t xml:space="preserve"> kosztów kwalifikowanych </w:t>
      </w:r>
      <w:r>
        <w:t>ekopracowni.</w:t>
      </w:r>
    </w:p>
    <w:p w14:paraId="5964B532" w14:textId="254BB8A0" w:rsidR="002B0D16" w:rsidRDefault="002B0D16" w:rsidP="00A028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Maksymalne dofinansowanie </w:t>
      </w:r>
      <w:r w:rsidRPr="002B0D16">
        <w:rPr>
          <w:b/>
          <w:bCs/>
        </w:rPr>
        <w:t>do 95%</w:t>
      </w:r>
      <w:r w:rsidRPr="00C21A3F">
        <w:t xml:space="preserve"> kosztów kwalifikowanych dla gmin, których co najmniej 10% powierzchni stanowi teren parku narodowego</w:t>
      </w:r>
    </w:p>
    <w:p w14:paraId="29928518" w14:textId="77777777" w:rsidR="000E6232" w:rsidRPr="000E6232" w:rsidRDefault="000E6232" w:rsidP="00AF7259">
      <w:pPr>
        <w:rPr>
          <w:rFonts w:ascii="Times New Roman" w:hAnsi="Times New Roman" w:cs="Times New Roman"/>
          <w:sz w:val="24"/>
          <w:szCs w:val="24"/>
        </w:rPr>
      </w:pPr>
    </w:p>
    <w:p w14:paraId="595BC28F" w14:textId="4DBEA67A" w:rsidR="00AF7259" w:rsidRDefault="002B0D16" w:rsidP="002B0D16">
      <w:pPr>
        <w:pStyle w:val="Akapitzlist"/>
        <w:numPr>
          <w:ilvl w:val="0"/>
          <w:numId w:val="3"/>
        </w:numPr>
        <w:spacing w:line="276" w:lineRule="auto"/>
        <w:ind w:left="643"/>
        <w:rPr>
          <w:rFonts w:ascii="Times New Roman" w:hAnsi="Times New Roman" w:cs="Times New Roman"/>
          <w:b/>
          <w:bCs/>
          <w:sz w:val="28"/>
          <w:szCs w:val="28"/>
        </w:rPr>
      </w:pPr>
      <w:r w:rsidRPr="00A0287A">
        <w:rPr>
          <w:rFonts w:ascii="Times New Roman" w:hAnsi="Times New Roman" w:cs="Times New Roman"/>
          <w:b/>
          <w:bCs/>
          <w:sz w:val="28"/>
          <w:szCs w:val="28"/>
        </w:rPr>
        <w:t xml:space="preserve">Tematyka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Ekopracowni ,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poziom dofinansowania </w:t>
      </w:r>
      <w:r w:rsidRPr="00370C60">
        <w:rPr>
          <w:rFonts w:ascii="Times New Roman" w:hAnsi="Times New Roman" w:cs="Times New Roman"/>
          <w:sz w:val="24"/>
          <w:szCs w:val="24"/>
        </w:rPr>
        <w:t xml:space="preserve"> </w:t>
      </w:r>
      <w:r w:rsidR="00AF7259" w:rsidRPr="002B0D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B0D16" w14:paraId="382C2640" w14:textId="77777777" w:rsidTr="005B3D6D">
        <w:tc>
          <w:tcPr>
            <w:tcW w:w="4531" w:type="dxa"/>
          </w:tcPr>
          <w:p w14:paraId="5499488E" w14:textId="77777777" w:rsidR="002B0D16" w:rsidRDefault="002B0D16" w:rsidP="005B3D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816261" w14:textId="77777777" w:rsidR="002B0D16" w:rsidRPr="00A0287A" w:rsidRDefault="002B0D16" w:rsidP="005B3D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Tematyka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ekopracowni </w:t>
            </w:r>
          </w:p>
        </w:tc>
        <w:tc>
          <w:tcPr>
            <w:tcW w:w="4531" w:type="dxa"/>
          </w:tcPr>
          <w:p w14:paraId="59A7E134" w14:textId="77777777" w:rsidR="002B0D16" w:rsidRPr="00327BEE" w:rsidRDefault="002B0D16" w:rsidP="005B3D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TAK/NIE</w:t>
            </w:r>
          </w:p>
          <w:p w14:paraId="18776A0D" w14:textId="77777777" w:rsidR="002B0D16" w:rsidRDefault="002B0D16" w:rsidP="005B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(proszę wybrać tematykę ekopracowni której dotyczy zadanie, należy wpisać TAK)</w:t>
            </w:r>
          </w:p>
        </w:tc>
      </w:tr>
      <w:tr w:rsidR="002B0D16" w14:paraId="1EBAB754" w14:textId="77777777" w:rsidTr="005B3D6D">
        <w:tc>
          <w:tcPr>
            <w:tcW w:w="4531" w:type="dxa"/>
          </w:tcPr>
          <w:p w14:paraId="10C44191" w14:textId="77777777" w:rsidR="002B0D16" w:rsidRDefault="002B0D16" w:rsidP="005B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Ekopracownia szkolna OZE </w:t>
            </w:r>
          </w:p>
        </w:tc>
        <w:tc>
          <w:tcPr>
            <w:tcW w:w="4531" w:type="dxa"/>
          </w:tcPr>
          <w:p w14:paraId="541402C2" w14:textId="77777777" w:rsidR="002B0D16" w:rsidRDefault="002B0D16" w:rsidP="005B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D16" w14:paraId="0F2FE137" w14:textId="77777777" w:rsidTr="005B3D6D">
        <w:tc>
          <w:tcPr>
            <w:tcW w:w="4531" w:type="dxa"/>
          </w:tcPr>
          <w:p w14:paraId="7C17C5BD" w14:textId="77777777" w:rsidR="002B0D16" w:rsidRDefault="002B0D16" w:rsidP="005B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Ekopracownia szkolna przyrodnicza </w:t>
            </w:r>
          </w:p>
        </w:tc>
        <w:tc>
          <w:tcPr>
            <w:tcW w:w="4531" w:type="dxa"/>
          </w:tcPr>
          <w:p w14:paraId="3709D4A7" w14:textId="77777777" w:rsidR="002B0D16" w:rsidRDefault="002B0D16" w:rsidP="005B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D16" w14:paraId="6AAA7937" w14:textId="77777777" w:rsidTr="005B3D6D">
        <w:trPr>
          <w:trHeight w:val="105"/>
        </w:trPr>
        <w:tc>
          <w:tcPr>
            <w:tcW w:w="4531" w:type="dxa"/>
          </w:tcPr>
          <w:p w14:paraId="3ADFA697" w14:textId="77777777" w:rsidR="002B0D16" w:rsidRDefault="002B0D16" w:rsidP="005B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106BDC2" w14:textId="77777777" w:rsidR="002B0D16" w:rsidRDefault="002B0D16" w:rsidP="005B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D16" w14:paraId="63348AF2" w14:textId="77777777" w:rsidTr="005B3D6D">
        <w:trPr>
          <w:trHeight w:val="165"/>
        </w:trPr>
        <w:tc>
          <w:tcPr>
            <w:tcW w:w="4531" w:type="dxa"/>
          </w:tcPr>
          <w:p w14:paraId="28F92699" w14:textId="77777777" w:rsidR="002B0D16" w:rsidRDefault="002B0D16" w:rsidP="005B3D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4A7978" w14:textId="77777777" w:rsidR="002B0D16" w:rsidRPr="00A2147D" w:rsidRDefault="002B0D16" w:rsidP="005B3D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Poziom dofinansowania</w:t>
            </w:r>
          </w:p>
        </w:tc>
        <w:tc>
          <w:tcPr>
            <w:tcW w:w="4531" w:type="dxa"/>
          </w:tcPr>
          <w:p w14:paraId="3922F225" w14:textId="77777777" w:rsidR="002B0D16" w:rsidRPr="00A2147D" w:rsidRDefault="002B0D16" w:rsidP="005B3D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TAK/NIE</w:t>
            </w:r>
          </w:p>
          <w:p w14:paraId="0CB05188" w14:textId="77777777" w:rsidR="002B0D16" w:rsidRDefault="002B0D16" w:rsidP="005B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(proszę zaznaczyć odpowiedni poziom dofinansowania, należy wpisać TAK)</w:t>
            </w:r>
          </w:p>
        </w:tc>
      </w:tr>
      <w:tr w:rsidR="002B0D16" w14:paraId="00043DB4" w14:textId="77777777" w:rsidTr="005B3D6D">
        <w:trPr>
          <w:trHeight w:val="317"/>
        </w:trPr>
        <w:tc>
          <w:tcPr>
            <w:tcW w:w="4531" w:type="dxa"/>
          </w:tcPr>
          <w:p w14:paraId="71C35D1F" w14:textId="77777777" w:rsidR="002B0D16" w:rsidRDefault="002B0D16" w:rsidP="005B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9E3">
              <w:t>Maksymalnie</w:t>
            </w:r>
            <w:r>
              <w:t xml:space="preserve"> dofinansowanie</w:t>
            </w:r>
            <w:r w:rsidRPr="007409E3">
              <w:t xml:space="preserve"> do </w:t>
            </w:r>
            <w:r>
              <w:t>90</w:t>
            </w:r>
            <w:r w:rsidRPr="007409E3">
              <w:t xml:space="preserve">% kosztów kwalifikowanych </w:t>
            </w:r>
            <w:r>
              <w:t>ekopracowni</w:t>
            </w:r>
          </w:p>
        </w:tc>
        <w:tc>
          <w:tcPr>
            <w:tcW w:w="4531" w:type="dxa"/>
          </w:tcPr>
          <w:p w14:paraId="6ED86E16" w14:textId="77777777" w:rsidR="002B0D16" w:rsidRDefault="002B0D16" w:rsidP="005B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D16" w14:paraId="3993422A" w14:textId="77777777" w:rsidTr="005B3D6D">
        <w:trPr>
          <w:trHeight w:val="375"/>
        </w:trPr>
        <w:tc>
          <w:tcPr>
            <w:tcW w:w="4531" w:type="dxa"/>
          </w:tcPr>
          <w:p w14:paraId="3DBFD1AC" w14:textId="77777777" w:rsidR="002B0D16" w:rsidRDefault="002B0D16" w:rsidP="005B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Maksymalne dofinansowanie </w:t>
            </w:r>
            <w:r w:rsidRPr="00C21A3F">
              <w:t>do 95% kosztów kwalifikowanych dla gmin, których co najmniej 10% powierzchni stanowi teren parku narodowego</w:t>
            </w:r>
          </w:p>
        </w:tc>
        <w:tc>
          <w:tcPr>
            <w:tcW w:w="4531" w:type="dxa"/>
          </w:tcPr>
          <w:p w14:paraId="02DB7E91" w14:textId="77777777" w:rsidR="002B0D16" w:rsidRDefault="002B0D16" w:rsidP="005B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057C86" w14:textId="0E428AA9" w:rsidR="002B0D16" w:rsidRDefault="002B0D16" w:rsidP="002B0D16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9CE214E" w14:textId="63E071BE" w:rsidR="002B0D16" w:rsidRDefault="002B0D16" w:rsidP="002B0D16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4788002" w14:textId="0DD39B7B" w:rsidR="002B0D16" w:rsidRDefault="002B0D16" w:rsidP="002B0D16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A006D7E" w14:textId="77777777" w:rsidR="002B0D16" w:rsidRPr="002B0D16" w:rsidRDefault="002B0D16" w:rsidP="002B0D16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46ADE63" w14:textId="4848C14A" w:rsidR="001C207C" w:rsidRPr="007D0E71" w:rsidRDefault="00C1189C" w:rsidP="00A0287A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0E71">
        <w:rPr>
          <w:rFonts w:ascii="Times New Roman" w:hAnsi="Times New Roman" w:cs="Times New Roman"/>
          <w:b/>
          <w:bCs/>
          <w:sz w:val="28"/>
          <w:szCs w:val="28"/>
        </w:rPr>
        <w:t>Wartość poznawczo-edukacyjna przedsięwzięcia</w:t>
      </w:r>
      <w:r w:rsidR="001C207C" w:rsidRPr="007D0E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A162393" w14:textId="02552BFC" w:rsidR="003A4EBB" w:rsidRPr="00C1189C" w:rsidRDefault="001C207C" w:rsidP="00BE29B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C1189C">
        <w:rPr>
          <w:rFonts w:ascii="Times New Roman" w:hAnsi="Times New Roman" w:cs="Times New Roman"/>
        </w:rPr>
        <w:t>(</w:t>
      </w:r>
      <w:r w:rsidR="00C1189C" w:rsidRPr="00BE29B8">
        <w:rPr>
          <w:rFonts w:ascii="Times New Roman" w:hAnsi="Times New Roman" w:cs="Times New Roman"/>
        </w:rPr>
        <w:t xml:space="preserve">Rzetelność i rozwojowy charakter projektu, poprawność metodyczna i merytoryczna zgodnie z najnowszą, dostępną wiedzą, </w:t>
      </w:r>
      <w:r w:rsidR="00BE29B8" w:rsidRPr="00BE29B8">
        <w:rPr>
          <w:rFonts w:ascii="Times New Roman" w:hAnsi="Times New Roman" w:cs="Times New Roman"/>
        </w:rPr>
        <w:t>uwzględnić komplementarność proponowanych działań (porównanie z istniejącą ofertą edukacyjną lub projektami edukacyjnymi o podobnej tematyce i charakterze, realizowanymi na terenie planowanych działań w dniu składania wniosku lub planowanych do realizacji w tym samym czasie, co projekt objęty wnioskiem</w:t>
      </w:r>
      <w:r w:rsidRPr="00C1189C">
        <w:rPr>
          <w:rFonts w:ascii="Times New Roman" w:hAnsi="Times New Roman" w:cs="Times New Roman"/>
        </w:rPr>
        <w:t>)</w:t>
      </w:r>
      <w:r w:rsidR="00183BDE" w:rsidRPr="00C1189C">
        <w:rPr>
          <w:rFonts w:ascii="Times New Roman" w:hAnsi="Times New Roman" w:cs="Times New Roman"/>
        </w:rPr>
        <w:t>.</w:t>
      </w:r>
    </w:p>
    <w:p w14:paraId="698078EB" w14:textId="77777777" w:rsidR="00C1189C" w:rsidRPr="00C1189C" w:rsidRDefault="00C1189C" w:rsidP="00C1189C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207C" w14:paraId="56C2FCFA" w14:textId="77777777" w:rsidTr="001C207C">
        <w:tc>
          <w:tcPr>
            <w:tcW w:w="9062" w:type="dxa"/>
          </w:tcPr>
          <w:p w14:paraId="500479D7" w14:textId="64DF20C1" w:rsidR="001C207C" w:rsidRDefault="002E100D" w:rsidP="001C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</w:tbl>
    <w:p w14:paraId="413343CD" w14:textId="77777777" w:rsidR="001C207C" w:rsidRPr="001C207C" w:rsidRDefault="001C207C" w:rsidP="001C207C">
      <w:pPr>
        <w:rPr>
          <w:rFonts w:ascii="Times New Roman" w:hAnsi="Times New Roman" w:cs="Times New Roman"/>
          <w:sz w:val="24"/>
          <w:szCs w:val="24"/>
        </w:rPr>
      </w:pPr>
    </w:p>
    <w:p w14:paraId="07BB2FBF" w14:textId="30E3F9D2" w:rsidR="00E44A0B" w:rsidRPr="007D0E71" w:rsidRDefault="007C4F07" w:rsidP="007C4F07">
      <w:pPr>
        <w:pStyle w:val="Tekstkomentarz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0E71">
        <w:rPr>
          <w:rFonts w:ascii="Times New Roman" w:hAnsi="Times New Roman" w:cs="Times New Roman"/>
          <w:b/>
          <w:bCs/>
          <w:sz w:val="28"/>
          <w:szCs w:val="28"/>
        </w:rPr>
        <w:t>Zgodność zakresu przedsięwzięcia z programem priorytetowym, warunkami naboru, poziom adekwatności i atrakcyjności zaproponowanych form, metod, narzędzi edukacyjnych do zidentyfikowanych potrzeb edukacyjnych, specyfiki grupy celowej          i tematyki określonej w naborze, w kontekście realizacji założonych celów edukacyjnych</w:t>
      </w:r>
    </w:p>
    <w:p w14:paraId="785EE01B" w14:textId="1C1C1DBC" w:rsidR="001C207C" w:rsidRDefault="00E44A0B" w:rsidP="00C1189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44A0B">
        <w:rPr>
          <w:rFonts w:ascii="Times New Roman" w:hAnsi="Times New Roman" w:cs="Times New Roman"/>
        </w:rPr>
        <w:t xml:space="preserve"> </w:t>
      </w:r>
      <w:proofErr w:type="gramStart"/>
      <w:r w:rsidRPr="00C1189C">
        <w:rPr>
          <w:rFonts w:ascii="Times New Roman" w:hAnsi="Times New Roman" w:cs="Times New Roman"/>
        </w:rPr>
        <w:t>(</w:t>
      </w:r>
      <w:r w:rsidR="00B349B0" w:rsidRPr="00C1189C">
        <w:rPr>
          <w:rFonts w:ascii="Times New Roman" w:hAnsi="Times New Roman" w:cs="Times New Roman"/>
        </w:rPr>
        <w:t xml:space="preserve"> </w:t>
      </w:r>
      <w:r w:rsidR="00C1189C" w:rsidRPr="00C1189C">
        <w:rPr>
          <w:rFonts w:ascii="Times New Roman" w:hAnsi="Times New Roman" w:cs="Times New Roman"/>
        </w:rPr>
        <w:t>Należy</w:t>
      </w:r>
      <w:proofErr w:type="gramEnd"/>
      <w:r w:rsidR="00C1189C" w:rsidRPr="00C1189C">
        <w:rPr>
          <w:rFonts w:ascii="Times New Roman" w:hAnsi="Times New Roman" w:cs="Times New Roman"/>
        </w:rPr>
        <w:t xml:space="preserve"> wskazać </w:t>
      </w:r>
      <w:r w:rsidR="00B349B0" w:rsidRPr="00C1189C">
        <w:rPr>
          <w:rFonts w:ascii="Times New Roman" w:hAnsi="Times New Roman" w:cs="Times New Roman"/>
        </w:rPr>
        <w:t>poruszane zagadnienia tematyczne i plan przedsięwzięcia zgodn</w:t>
      </w:r>
      <w:r w:rsidR="00C1189C" w:rsidRPr="00C1189C">
        <w:rPr>
          <w:rFonts w:ascii="Times New Roman" w:hAnsi="Times New Roman" w:cs="Times New Roman"/>
        </w:rPr>
        <w:t>ie</w:t>
      </w:r>
      <w:r w:rsidR="00B349B0" w:rsidRPr="00C1189C">
        <w:rPr>
          <w:rFonts w:ascii="Times New Roman" w:hAnsi="Times New Roman" w:cs="Times New Roman"/>
        </w:rPr>
        <w:t xml:space="preserve"> z celami programu, istotność i aktualność oraz zawartość merytoryczn</w:t>
      </w:r>
      <w:r w:rsidR="00C1189C" w:rsidRPr="00C1189C">
        <w:rPr>
          <w:rFonts w:ascii="Times New Roman" w:hAnsi="Times New Roman" w:cs="Times New Roman"/>
        </w:rPr>
        <w:t>ą</w:t>
      </w:r>
      <w:r w:rsidR="00B349B0" w:rsidRPr="00C1189C">
        <w:rPr>
          <w:rFonts w:ascii="Times New Roman" w:hAnsi="Times New Roman" w:cs="Times New Roman"/>
        </w:rPr>
        <w:t xml:space="preserve"> przekazywanych treści</w:t>
      </w:r>
      <w:r w:rsidR="00C1189C" w:rsidRPr="00C1189C">
        <w:rPr>
          <w:rFonts w:ascii="Times New Roman" w:hAnsi="Times New Roman" w:cs="Times New Roman"/>
        </w:rPr>
        <w:t xml:space="preserve">. Wskazać </w:t>
      </w:r>
      <w:r w:rsidR="00B349B0" w:rsidRPr="00C1189C">
        <w:rPr>
          <w:rFonts w:ascii="Times New Roman" w:hAnsi="Times New Roman" w:cs="Times New Roman"/>
        </w:rPr>
        <w:t xml:space="preserve">atrakcyjność i kompleksowość zastosowanych narzędzi </w:t>
      </w:r>
      <w:r w:rsidR="00C1189C" w:rsidRPr="00C1189C">
        <w:rPr>
          <w:rFonts w:ascii="Times New Roman" w:hAnsi="Times New Roman" w:cs="Times New Roman"/>
        </w:rPr>
        <w:t>-</w:t>
      </w:r>
      <w:r w:rsidR="00B349B0" w:rsidRPr="00C1189C">
        <w:rPr>
          <w:rFonts w:ascii="Times New Roman" w:hAnsi="Times New Roman" w:cs="Times New Roman"/>
        </w:rPr>
        <w:t>szczególnie w odniesieniu do celu projektu</w:t>
      </w:r>
      <w:r w:rsidR="00C1189C" w:rsidRPr="00C1189C">
        <w:rPr>
          <w:rFonts w:ascii="Times New Roman" w:hAnsi="Times New Roman" w:cs="Times New Roman"/>
        </w:rPr>
        <w:t xml:space="preserve">, </w:t>
      </w:r>
      <w:r w:rsidR="00B349B0" w:rsidRPr="00C1189C">
        <w:rPr>
          <w:rFonts w:ascii="Times New Roman" w:hAnsi="Times New Roman" w:cs="Times New Roman"/>
        </w:rPr>
        <w:t>angażowanie i bezpośrednie uaktywnianie uczestników działań</w:t>
      </w:r>
      <w:r w:rsidR="00C1189C" w:rsidRPr="00C1189C">
        <w:rPr>
          <w:rFonts w:ascii="Times New Roman" w:hAnsi="Times New Roman" w:cs="Times New Roman"/>
        </w:rPr>
        <w:t>, oraz</w:t>
      </w:r>
      <w:r w:rsidR="00C1189C" w:rsidRPr="00C1189C">
        <w:rPr>
          <w:rFonts w:ascii="Times New Roman" w:hAnsi="Times New Roman" w:cs="Times New Roman"/>
          <w:color w:val="auto"/>
        </w:rPr>
        <w:t xml:space="preserve"> zastosować </w:t>
      </w:r>
      <w:r w:rsidR="00B349B0" w:rsidRPr="00C1189C">
        <w:rPr>
          <w:rFonts w:ascii="Times New Roman" w:hAnsi="Times New Roman" w:cs="Times New Roman"/>
        </w:rPr>
        <w:t>adekwatność wykorzystanych kanałów informacyjnych</w:t>
      </w:r>
      <w:r w:rsidRPr="00C1189C">
        <w:rPr>
          <w:rFonts w:ascii="Times New Roman" w:hAnsi="Times New Roman" w:cs="Times New Roman"/>
        </w:rPr>
        <w:t>)</w:t>
      </w:r>
      <w:r w:rsidR="00183BDE" w:rsidRPr="00C1189C">
        <w:rPr>
          <w:rFonts w:ascii="Times New Roman" w:hAnsi="Times New Roman" w:cs="Times New Roman"/>
        </w:rPr>
        <w:t>.</w:t>
      </w:r>
      <w:r w:rsidRPr="00C1189C">
        <w:rPr>
          <w:rFonts w:ascii="Times New Roman" w:hAnsi="Times New Roman" w:cs="Times New Roman"/>
        </w:rPr>
        <w:t xml:space="preserve"> </w:t>
      </w:r>
    </w:p>
    <w:p w14:paraId="7DAD7B20" w14:textId="77777777" w:rsidR="00C1189C" w:rsidRPr="00C1189C" w:rsidRDefault="00C1189C" w:rsidP="00C1189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4A0B" w14:paraId="4C1AFA49" w14:textId="77777777" w:rsidTr="00E44A0B">
        <w:tc>
          <w:tcPr>
            <w:tcW w:w="9062" w:type="dxa"/>
          </w:tcPr>
          <w:p w14:paraId="19076784" w14:textId="7E5F2082" w:rsidR="00E44A0B" w:rsidRDefault="002E100D" w:rsidP="00E44A0B">
            <w:pPr>
              <w:pStyle w:val="Tekstkomentarz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</w:tbl>
    <w:p w14:paraId="689F9BE4" w14:textId="77777777" w:rsidR="00E44A0B" w:rsidRPr="00E44A0B" w:rsidRDefault="00E44A0B" w:rsidP="00E44A0B">
      <w:pPr>
        <w:pStyle w:val="Tekstkomentarza"/>
        <w:rPr>
          <w:rFonts w:ascii="Times New Roman" w:hAnsi="Times New Roman" w:cs="Times New Roman"/>
          <w:sz w:val="24"/>
          <w:szCs w:val="24"/>
        </w:rPr>
      </w:pPr>
    </w:p>
    <w:p w14:paraId="5D941EFA" w14:textId="77777777" w:rsidR="00AE2918" w:rsidRPr="007D0E71" w:rsidRDefault="00170A28" w:rsidP="00A0287A">
      <w:pPr>
        <w:pStyle w:val="Tekstkomentarz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0E71">
        <w:rPr>
          <w:rFonts w:ascii="Times New Roman" w:hAnsi="Times New Roman" w:cs="Times New Roman"/>
          <w:b/>
          <w:bCs/>
          <w:sz w:val="28"/>
          <w:szCs w:val="28"/>
        </w:rPr>
        <w:t xml:space="preserve">Ocena rozpoznania zgodności przedsięwzięcia z potrzebami grup docelowych </w:t>
      </w:r>
    </w:p>
    <w:p w14:paraId="110BFB82" w14:textId="01321658" w:rsidR="001C2899" w:rsidRPr="00A0287A" w:rsidRDefault="00170A28" w:rsidP="00A0287A">
      <w:pPr>
        <w:pStyle w:val="Tekstkomentarza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287A">
        <w:rPr>
          <w:rFonts w:ascii="Times New Roman" w:hAnsi="Times New Roman" w:cs="Times New Roman"/>
          <w:sz w:val="24"/>
          <w:szCs w:val="24"/>
        </w:rPr>
        <w:t>(</w:t>
      </w:r>
      <w:r w:rsidR="00AE2918" w:rsidRPr="00A0287A">
        <w:rPr>
          <w:rFonts w:ascii="Times New Roman" w:hAnsi="Times New Roman" w:cs="Times New Roman"/>
          <w:sz w:val="24"/>
          <w:szCs w:val="24"/>
        </w:rPr>
        <w:t xml:space="preserve">Należy podać sposób rozpoznania wymagań i potrzeb odbiorców, uzasadnić wybór grupy celowej (w ramach grupy celowej wskazanej w ogłoszeniu o naborze). Wybrana grupa celowa powinna zostać krótko scharakteryzowana pod kątem problematyki przedsięwzięcia oraz zapotrzebowania na proponowane działania edukacyjne w oparciu o dane ogólnie dostępne (np. wyniki badań, raporty i analizy, dane GUS, itp.,) i ewentualnie dane własne (opracowanie ankiet własnych, doświadczenie w realizacji projektów, raporty własne, badania). Należy wykazać, czy realizacja projektu jest w pełni celowa w kontekście zdiagnozowanych potrzeb grupy docelowej oraz problemu środowiskowego wskazanego </w:t>
      </w:r>
      <w:r w:rsidR="006070C4">
        <w:rPr>
          <w:rFonts w:ascii="Times New Roman" w:hAnsi="Times New Roman" w:cs="Times New Roman"/>
          <w:sz w:val="24"/>
          <w:szCs w:val="24"/>
        </w:rPr>
        <w:t xml:space="preserve">  </w:t>
      </w:r>
      <w:r w:rsidR="00AE2918" w:rsidRPr="00A0287A">
        <w:rPr>
          <w:rFonts w:ascii="Times New Roman" w:hAnsi="Times New Roman" w:cs="Times New Roman"/>
          <w:sz w:val="24"/>
          <w:szCs w:val="24"/>
        </w:rPr>
        <w:t>w ogłoszeniu o naborze)</w:t>
      </w:r>
      <w:r w:rsidR="00183BD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E2918" w14:paraId="0F2F58DE" w14:textId="77777777" w:rsidTr="00AE2918">
        <w:tc>
          <w:tcPr>
            <w:tcW w:w="9062" w:type="dxa"/>
          </w:tcPr>
          <w:p w14:paraId="7080905E" w14:textId="415A3991" w:rsidR="00AE2918" w:rsidRDefault="002E100D" w:rsidP="00AE2918">
            <w:pPr>
              <w:pStyle w:val="Tekstkomentarz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Opis:</w:t>
            </w:r>
          </w:p>
        </w:tc>
      </w:tr>
    </w:tbl>
    <w:p w14:paraId="4A53B440" w14:textId="2BD24AE8" w:rsidR="00AE2918" w:rsidRDefault="00AE2918" w:rsidP="00AE2918">
      <w:pPr>
        <w:pStyle w:val="Tekstkomentarza"/>
        <w:ind w:left="360"/>
        <w:rPr>
          <w:sz w:val="24"/>
          <w:szCs w:val="24"/>
        </w:rPr>
      </w:pPr>
    </w:p>
    <w:p w14:paraId="3D905F3A" w14:textId="77777777" w:rsidR="007D0E71" w:rsidRDefault="007D0E71" w:rsidP="00AE2918">
      <w:pPr>
        <w:pStyle w:val="Tekstkomentarza"/>
        <w:ind w:left="360"/>
        <w:rPr>
          <w:sz w:val="24"/>
          <w:szCs w:val="24"/>
        </w:rPr>
      </w:pPr>
    </w:p>
    <w:p w14:paraId="747BD3A0" w14:textId="05005601" w:rsidR="00AE2918" w:rsidRPr="006070C4" w:rsidRDefault="00AE2918" w:rsidP="006070C4">
      <w:pPr>
        <w:pStyle w:val="Tekstkomentarz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070C4">
        <w:rPr>
          <w:rFonts w:ascii="Times New Roman" w:hAnsi="Times New Roman" w:cs="Times New Roman"/>
          <w:b/>
          <w:bCs/>
          <w:sz w:val="28"/>
          <w:szCs w:val="28"/>
        </w:rPr>
        <w:t xml:space="preserve">Komplementarność przedsięwzięcia </w:t>
      </w:r>
    </w:p>
    <w:p w14:paraId="78F02240" w14:textId="798FE929" w:rsidR="00AE2918" w:rsidRDefault="00AE2918" w:rsidP="006070C4">
      <w:pPr>
        <w:pStyle w:val="Tekstkomentarza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2918">
        <w:rPr>
          <w:rFonts w:ascii="Times New Roman" w:hAnsi="Times New Roman" w:cs="Times New Roman"/>
          <w:sz w:val="24"/>
          <w:szCs w:val="24"/>
        </w:rPr>
        <w:t xml:space="preserve">(Należy uzasadnić komplementarność proponowanych działań poprzez porównanie </w:t>
      </w:r>
      <w:r w:rsidR="006070C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E2918">
        <w:rPr>
          <w:rFonts w:ascii="Times New Roman" w:hAnsi="Times New Roman" w:cs="Times New Roman"/>
          <w:sz w:val="24"/>
          <w:szCs w:val="24"/>
        </w:rPr>
        <w:t>z istniejącą ofertą edukacyjną w zakresie objętym przedsięwzięciem/zadaniem (projektami edukacyjnymi o podobnej tematyce i charakterze, realizowanymi na terenie planowanych działań do dnia składania wniosku lub planowanych do realizacji w tym samym czasie, co projekt objęty wnioskiem)</w:t>
      </w:r>
      <w:r w:rsidR="00183BD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6D6C36" w14:paraId="4107DC24" w14:textId="77777777" w:rsidTr="006D6C36">
        <w:tc>
          <w:tcPr>
            <w:tcW w:w="9062" w:type="dxa"/>
          </w:tcPr>
          <w:p w14:paraId="310251C6" w14:textId="451F3E9C" w:rsidR="006D6C36" w:rsidRDefault="002E100D" w:rsidP="006D6C36">
            <w:pPr>
              <w:pStyle w:val="Tekstkomentarz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</w:tbl>
    <w:p w14:paraId="365322BC" w14:textId="77777777" w:rsidR="006D6C36" w:rsidRDefault="006D6C36" w:rsidP="006D6C36">
      <w:pPr>
        <w:pStyle w:val="Tekstkomentarza"/>
        <w:ind w:left="360"/>
        <w:rPr>
          <w:rFonts w:ascii="Times New Roman" w:hAnsi="Times New Roman" w:cs="Times New Roman"/>
          <w:sz w:val="24"/>
          <w:szCs w:val="24"/>
        </w:rPr>
      </w:pPr>
    </w:p>
    <w:p w14:paraId="7AD9BE56" w14:textId="3A458DCA" w:rsidR="00AE2918" w:rsidRPr="006070C4" w:rsidRDefault="006D6C36" w:rsidP="006070C4">
      <w:pPr>
        <w:pStyle w:val="Tekstkomentarz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070C4">
        <w:rPr>
          <w:rFonts w:ascii="Times New Roman" w:hAnsi="Times New Roman" w:cs="Times New Roman"/>
          <w:b/>
          <w:bCs/>
          <w:sz w:val="28"/>
          <w:szCs w:val="28"/>
        </w:rPr>
        <w:t xml:space="preserve">Szczegółowy opis przedsięwzięcia </w:t>
      </w:r>
    </w:p>
    <w:p w14:paraId="195D3E86" w14:textId="52B5135A" w:rsidR="006D6C36" w:rsidRDefault="006D6C36" w:rsidP="006070C4">
      <w:pPr>
        <w:pStyle w:val="Tekstkomentarza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6D3F">
        <w:rPr>
          <w:rFonts w:ascii="Times New Roman" w:hAnsi="Times New Roman" w:cs="Times New Roman"/>
          <w:sz w:val="24"/>
          <w:szCs w:val="24"/>
        </w:rPr>
        <w:t>(</w:t>
      </w:r>
      <w:r w:rsidR="007D0E71">
        <w:rPr>
          <w:rFonts w:ascii="Times New Roman" w:hAnsi="Times New Roman" w:cs="Times New Roman"/>
          <w:sz w:val="24"/>
          <w:szCs w:val="24"/>
        </w:rPr>
        <w:t>U</w:t>
      </w:r>
      <w:r w:rsidR="007D0E71" w:rsidRPr="004C15A4">
        <w:rPr>
          <w:rFonts w:ascii="Times New Roman" w:hAnsi="Times New Roman" w:cs="Times New Roman"/>
          <w:sz w:val="24"/>
          <w:szCs w:val="24"/>
        </w:rPr>
        <w:t xml:space="preserve">zasadnienie powstania ekopracowni, </w:t>
      </w:r>
      <w:bookmarkStart w:id="0" w:name="_Hlk126908498"/>
      <w:r w:rsidR="007D0E71" w:rsidRPr="004C15A4">
        <w:rPr>
          <w:rFonts w:ascii="Times New Roman" w:hAnsi="Times New Roman" w:cs="Times New Roman"/>
          <w:sz w:val="24"/>
          <w:szCs w:val="24"/>
        </w:rPr>
        <w:t xml:space="preserve">harmonogram realizacji przedsięwzięcia, zasięg oddziaływania, proponowany kalendarz zajęć/wydarzeń (na okres 1 roku) wraz </w:t>
      </w:r>
      <w:r w:rsidR="007D0E7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D0E71" w:rsidRPr="004C15A4">
        <w:rPr>
          <w:rFonts w:ascii="Times New Roman" w:hAnsi="Times New Roman" w:cs="Times New Roman"/>
          <w:sz w:val="24"/>
          <w:szCs w:val="24"/>
        </w:rPr>
        <w:t>z przykładowym scenariuszem zajęć, zaangażowania partnerów lub społeczności lokalnych oraz zespołu realizującego przedsięwzięcie</w:t>
      </w:r>
      <w:bookmarkEnd w:id="0"/>
      <w:r w:rsidR="007D0E71">
        <w:rPr>
          <w:rFonts w:ascii="Times New Roman" w:hAnsi="Times New Roman" w:cs="Times New Roman"/>
          <w:sz w:val="24"/>
          <w:szCs w:val="24"/>
        </w:rPr>
        <w:t xml:space="preserve">. </w:t>
      </w:r>
      <w:r w:rsidRPr="001F6D3F">
        <w:rPr>
          <w:rFonts w:ascii="Times New Roman" w:hAnsi="Times New Roman" w:cs="Times New Roman"/>
          <w:sz w:val="24"/>
          <w:szCs w:val="24"/>
        </w:rPr>
        <w:t>Należy podać krótkie streszczenie projektu, wskazujące główne działania projektowe i powiązania między nimi. Należy podać ramowy opis wszystkich działań planowanych do realizacji w ramach przedsięwzięcia (wszystkie formy edukacyjne oraz narzędzia/instrumenty zastosowane do realizacji działań edukacyjnych). Należy opisać wszystkie działania przewidziane w projekcie, niezależnie od podmiotu, który ma finansować ich realizację. Opis powinien być przejrzysty, uporządkowany chronologicznie, spójny z przedstawionymi kosztami, z określeniem terminów, narzędzi edukacyjnych i/lub promocyjnych. Działania powinny być komplementarne, możliwe do realizacji przy zakładanych środkach i posiadanych zasobach, i dostosowane do kalendarza uzależnionego od specyfiki projektu i wybranego odbiorcy)</w:t>
      </w:r>
      <w:r w:rsidR="00183BD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1F6D3F" w14:paraId="22C54CDD" w14:textId="77777777" w:rsidTr="001F6D3F">
        <w:tc>
          <w:tcPr>
            <w:tcW w:w="9062" w:type="dxa"/>
          </w:tcPr>
          <w:p w14:paraId="65A91631" w14:textId="130025F6" w:rsidR="001F6D3F" w:rsidRDefault="002E100D" w:rsidP="001F6D3F">
            <w:pPr>
              <w:pStyle w:val="Tekstkomentarz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</w:tbl>
    <w:p w14:paraId="5EF4DE56" w14:textId="77777777" w:rsidR="00183BDE" w:rsidRDefault="00183BDE" w:rsidP="001F6D3F">
      <w:pPr>
        <w:pStyle w:val="Tekstkomentarza"/>
        <w:ind w:left="360"/>
        <w:rPr>
          <w:rFonts w:ascii="Times New Roman" w:hAnsi="Times New Roman" w:cs="Times New Roman"/>
          <w:sz w:val="24"/>
          <w:szCs w:val="24"/>
        </w:rPr>
      </w:pPr>
    </w:p>
    <w:p w14:paraId="0A250FDE" w14:textId="0843319A" w:rsidR="001F6D3F" w:rsidRPr="006070C4" w:rsidRDefault="001F6D3F" w:rsidP="006070C4">
      <w:pPr>
        <w:pStyle w:val="Tekstkomentarz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070C4">
        <w:rPr>
          <w:rFonts w:ascii="Times New Roman" w:hAnsi="Times New Roman" w:cs="Times New Roman"/>
          <w:b/>
          <w:bCs/>
          <w:sz w:val="28"/>
          <w:szCs w:val="28"/>
        </w:rPr>
        <w:t>Opis celów przedsięwzięcia</w:t>
      </w:r>
    </w:p>
    <w:p w14:paraId="77115D12" w14:textId="7302627B" w:rsidR="001F6D3F" w:rsidRDefault="001F6D3F" w:rsidP="006070C4">
      <w:pPr>
        <w:pStyle w:val="Tekstkomentarz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D3F">
        <w:rPr>
          <w:rFonts w:ascii="Times New Roman" w:hAnsi="Times New Roman" w:cs="Times New Roman"/>
          <w:sz w:val="24"/>
          <w:szCs w:val="24"/>
        </w:rPr>
        <w:t>(Należy podać główny cel i ew. cele szczegółowe planowanego przedsięwzięcia w kontekście zdiagnozowanego problemu, uzasadniający potrzebę realizacji przedsięwzięcia w powiązaniu z wybraną tematyką)</w:t>
      </w:r>
      <w:r w:rsidR="00183BD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100D" w14:paraId="06F2D9A3" w14:textId="77777777" w:rsidTr="002E100D">
        <w:tc>
          <w:tcPr>
            <w:tcW w:w="9062" w:type="dxa"/>
          </w:tcPr>
          <w:p w14:paraId="735B0C46" w14:textId="38BF3F5A" w:rsidR="002E100D" w:rsidRDefault="002E100D" w:rsidP="001F6D3F">
            <w:pPr>
              <w:pStyle w:val="Tekstkomentarz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</w:tbl>
    <w:p w14:paraId="751FC257" w14:textId="77777777" w:rsidR="002E100D" w:rsidRPr="001F6D3F" w:rsidRDefault="002E100D" w:rsidP="001F6D3F">
      <w:pPr>
        <w:pStyle w:val="Tekstkomentarza"/>
        <w:rPr>
          <w:rFonts w:ascii="Times New Roman" w:hAnsi="Times New Roman" w:cs="Times New Roman"/>
          <w:sz w:val="24"/>
          <w:szCs w:val="24"/>
        </w:rPr>
      </w:pPr>
    </w:p>
    <w:p w14:paraId="14D29686" w14:textId="1EACE32B" w:rsidR="001F6D3F" w:rsidRPr="006070C4" w:rsidRDefault="001F6D3F" w:rsidP="006070C4">
      <w:pPr>
        <w:pStyle w:val="Tekstkomentarz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070C4">
        <w:rPr>
          <w:rFonts w:ascii="Times New Roman" w:hAnsi="Times New Roman" w:cs="Times New Roman"/>
          <w:b/>
          <w:bCs/>
          <w:sz w:val="28"/>
          <w:szCs w:val="28"/>
        </w:rPr>
        <w:t xml:space="preserve">Planowane działania </w:t>
      </w:r>
    </w:p>
    <w:p w14:paraId="6993BDD0" w14:textId="3D88EF56" w:rsidR="001F6D3F" w:rsidRPr="006070C4" w:rsidRDefault="001F6D3F" w:rsidP="006070C4">
      <w:pPr>
        <w:pStyle w:val="Tekstkomentarza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70C4">
        <w:rPr>
          <w:rFonts w:ascii="Times New Roman" w:hAnsi="Times New Roman" w:cs="Times New Roman"/>
          <w:sz w:val="24"/>
          <w:szCs w:val="24"/>
        </w:rPr>
        <w:t>(</w:t>
      </w:r>
      <w:r w:rsidR="003E1DB2" w:rsidRPr="006070C4">
        <w:rPr>
          <w:rFonts w:ascii="Times New Roman" w:hAnsi="Times New Roman" w:cs="Times New Roman"/>
          <w:sz w:val="24"/>
          <w:szCs w:val="24"/>
        </w:rPr>
        <w:t>Należy opisać wszystkie planowane działania projektowe (narzędzia</w:t>
      </w:r>
      <w:r w:rsidR="005653FD">
        <w:rPr>
          <w:rFonts w:ascii="Times New Roman" w:hAnsi="Times New Roman" w:cs="Times New Roman"/>
          <w:sz w:val="24"/>
          <w:szCs w:val="24"/>
        </w:rPr>
        <w:t xml:space="preserve"> </w:t>
      </w:r>
      <w:r w:rsidR="003E1DB2" w:rsidRPr="006070C4">
        <w:rPr>
          <w:rFonts w:ascii="Times New Roman" w:hAnsi="Times New Roman" w:cs="Times New Roman"/>
          <w:sz w:val="24"/>
          <w:szCs w:val="24"/>
        </w:rPr>
        <w:t xml:space="preserve">edukacyjne) </w:t>
      </w:r>
      <w:r w:rsidR="006070C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E1DB2" w:rsidRPr="006070C4">
        <w:rPr>
          <w:rFonts w:ascii="Times New Roman" w:hAnsi="Times New Roman" w:cs="Times New Roman"/>
          <w:sz w:val="24"/>
          <w:szCs w:val="24"/>
        </w:rPr>
        <w:t xml:space="preserve">z uwzględnieniem zawartości merytorycznej, rozwiązań technicznych i organizacyjnych oraz wszelkich istotnych informacji wskazujących na atrakcyjność, poprawność </w:t>
      </w:r>
      <w:r w:rsidR="005653F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E1DB2" w:rsidRPr="006070C4">
        <w:rPr>
          <w:rFonts w:ascii="Times New Roman" w:hAnsi="Times New Roman" w:cs="Times New Roman"/>
          <w:sz w:val="24"/>
          <w:szCs w:val="24"/>
        </w:rPr>
        <w:lastRenderedPageBreak/>
        <w:t xml:space="preserve">i skuteczność oraz ewaluację zaproponowanych narzędzi. Wykazać ich niezbędność </w:t>
      </w:r>
      <w:r w:rsidR="005653F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E1DB2" w:rsidRPr="006070C4">
        <w:rPr>
          <w:rFonts w:ascii="Times New Roman" w:hAnsi="Times New Roman" w:cs="Times New Roman"/>
          <w:sz w:val="24"/>
          <w:szCs w:val="24"/>
        </w:rPr>
        <w:t>i racjonalność)</w:t>
      </w:r>
      <w:r w:rsidR="00183BDE">
        <w:rPr>
          <w:rFonts w:ascii="Times New Roman" w:hAnsi="Times New Roman" w:cs="Times New Roman"/>
          <w:sz w:val="24"/>
          <w:szCs w:val="24"/>
        </w:rPr>
        <w:t>.</w:t>
      </w:r>
      <w:r w:rsidR="003E1DB2" w:rsidRPr="006070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3F6248" w14:textId="1FAA4C75" w:rsidR="005653FD" w:rsidRPr="005653FD" w:rsidRDefault="003E1DB2" w:rsidP="005653FD">
      <w:pPr>
        <w:pStyle w:val="Tekstkomentarz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53FD">
        <w:rPr>
          <w:rFonts w:ascii="Times New Roman" w:hAnsi="Times New Roman" w:cs="Times New Roman"/>
          <w:sz w:val="24"/>
          <w:szCs w:val="24"/>
        </w:rPr>
        <w:t xml:space="preserve">Informacje ułatwiające opisać planowane działania edukacyjne (do wykorzystania): </w:t>
      </w:r>
    </w:p>
    <w:p w14:paraId="361F0AE2" w14:textId="77777777" w:rsidR="005653FD" w:rsidRDefault="003E1DB2" w:rsidP="005653FD">
      <w:pPr>
        <w:pStyle w:val="Tekstkomentarza"/>
        <w:rPr>
          <w:rFonts w:ascii="Times New Roman" w:hAnsi="Times New Roman" w:cs="Times New Roman"/>
          <w:sz w:val="24"/>
          <w:szCs w:val="24"/>
        </w:rPr>
      </w:pPr>
      <w:r w:rsidRPr="005653FD">
        <w:rPr>
          <w:rFonts w:ascii="Times New Roman" w:hAnsi="Times New Roman" w:cs="Times New Roman"/>
          <w:sz w:val="24"/>
          <w:szCs w:val="24"/>
        </w:rPr>
        <w:t>PRZYKŁADOWE DZIAŁANIA WRAZ Z OPISEM:</w:t>
      </w:r>
    </w:p>
    <w:p w14:paraId="18BE5347" w14:textId="49528A63" w:rsidR="003E1DB2" w:rsidRPr="005653FD" w:rsidRDefault="003E1DB2" w:rsidP="005653FD">
      <w:pPr>
        <w:pStyle w:val="Tekstkomentarza"/>
        <w:rPr>
          <w:rFonts w:ascii="Times New Roman" w:hAnsi="Times New Roman" w:cs="Times New Roman"/>
          <w:sz w:val="24"/>
          <w:szCs w:val="24"/>
        </w:rPr>
      </w:pPr>
      <w:r w:rsidRPr="005653FD">
        <w:rPr>
          <w:rFonts w:ascii="Times New Roman" w:hAnsi="Times New Roman" w:cs="Times New Roman"/>
          <w:sz w:val="24"/>
          <w:szCs w:val="24"/>
        </w:rPr>
        <w:br/>
        <w:t>SZKOLENIA I WARSZTATY (w tym zajęcia tere</w:t>
      </w:r>
      <w:r w:rsidRPr="005653FD">
        <w:rPr>
          <w:rFonts w:ascii="Times New Roman" w:hAnsi="Times New Roman" w:cs="Times New Roman"/>
          <w:noProof/>
          <w:sz w:val="24"/>
          <w:szCs w:val="24"/>
        </w:rPr>
        <w:t>nowe i szkolenia e-learningowe)</w:t>
      </w:r>
      <w:r w:rsidR="00183BDE">
        <w:rPr>
          <w:rFonts w:ascii="Times New Roman" w:hAnsi="Times New Roman" w:cs="Times New Roman"/>
          <w:noProof/>
          <w:sz w:val="24"/>
          <w:szCs w:val="24"/>
        </w:rPr>
        <w:t>:</w:t>
      </w:r>
    </w:p>
    <w:p w14:paraId="588D7ABF" w14:textId="45E4FC79" w:rsidR="003E1DB2" w:rsidRPr="005653FD" w:rsidRDefault="003E1DB2" w:rsidP="005653FD">
      <w:pPr>
        <w:pStyle w:val="Tekstkomentarza"/>
        <w:jc w:val="both"/>
        <w:rPr>
          <w:rFonts w:ascii="Times New Roman" w:hAnsi="Times New Roman" w:cs="Times New Roman"/>
          <w:sz w:val="24"/>
          <w:szCs w:val="24"/>
        </w:rPr>
      </w:pPr>
      <w:r w:rsidRPr="005653FD">
        <w:rPr>
          <w:rFonts w:ascii="Times New Roman" w:hAnsi="Times New Roman" w:cs="Times New Roman"/>
          <w:sz w:val="24"/>
          <w:szCs w:val="24"/>
        </w:rPr>
        <w:t>Należy podać cel szkolenia/warsztatu, grupę celową, do której szkolenie/warsztat jest skierowane, przewidywaną liczbę i klucz doboru uczestników, osoby prowadzące (ewentualnie instytucje, które te osoby będą reprezentować). Proponowany załącznik: program szkolenia wraz z uzasadnieniem treści merytorycznych</w:t>
      </w:r>
      <w:r w:rsidR="000B01F5">
        <w:rPr>
          <w:rFonts w:ascii="Times New Roman" w:hAnsi="Times New Roman" w:cs="Times New Roman"/>
          <w:sz w:val="24"/>
          <w:szCs w:val="24"/>
        </w:rPr>
        <w:t>.</w:t>
      </w:r>
    </w:p>
    <w:p w14:paraId="46AAD4D1" w14:textId="7E93D120" w:rsidR="003E1DB2" w:rsidRPr="005653FD" w:rsidRDefault="003E1DB2" w:rsidP="005653FD">
      <w:pPr>
        <w:pStyle w:val="Tekstkomentarza"/>
        <w:jc w:val="both"/>
        <w:rPr>
          <w:rFonts w:ascii="Times New Roman" w:hAnsi="Times New Roman" w:cs="Times New Roman"/>
          <w:sz w:val="24"/>
          <w:szCs w:val="24"/>
        </w:rPr>
      </w:pPr>
      <w:r w:rsidRPr="005653FD">
        <w:rPr>
          <w:rFonts w:ascii="Times New Roman" w:hAnsi="Times New Roman" w:cs="Times New Roman"/>
          <w:noProof/>
          <w:sz w:val="24"/>
          <w:szCs w:val="24"/>
        </w:rPr>
        <w:t>IMPREZY I AKCJE EDUKACYJNE</w:t>
      </w:r>
      <w:r w:rsidR="00183BDE">
        <w:rPr>
          <w:rFonts w:ascii="Times New Roman" w:hAnsi="Times New Roman" w:cs="Times New Roman"/>
          <w:noProof/>
          <w:sz w:val="24"/>
          <w:szCs w:val="24"/>
        </w:rPr>
        <w:t>:</w:t>
      </w:r>
    </w:p>
    <w:p w14:paraId="4F72E16B" w14:textId="7CB68326" w:rsidR="003E1DB2" w:rsidRPr="005653FD" w:rsidRDefault="003E1DB2" w:rsidP="005653FD">
      <w:pPr>
        <w:pStyle w:val="Tekstkomentarza"/>
        <w:jc w:val="both"/>
        <w:rPr>
          <w:rFonts w:ascii="Times New Roman" w:hAnsi="Times New Roman" w:cs="Times New Roman"/>
          <w:sz w:val="24"/>
          <w:szCs w:val="24"/>
        </w:rPr>
      </w:pPr>
      <w:r w:rsidRPr="005653FD">
        <w:rPr>
          <w:rFonts w:ascii="Times New Roman" w:hAnsi="Times New Roman" w:cs="Times New Roman"/>
          <w:sz w:val="24"/>
          <w:szCs w:val="24"/>
        </w:rPr>
        <w:t>Należy podać: rodzaj imprezy/akcji (należy opisać wykorzystane formy: koncerty, festiwale, wystawy, happeningi itd.), cel imprezy, walory poznawcze i edukacyjne, miejsce realizacji, odbiorców oraz sposób promocji. Proponowany załącznik: program imprezy edukacyjnej</w:t>
      </w:r>
      <w:r w:rsidR="000B01F5">
        <w:rPr>
          <w:rFonts w:ascii="Times New Roman" w:hAnsi="Times New Roman" w:cs="Times New Roman"/>
          <w:sz w:val="24"/>
          <w:szCs w:val="24"/>
        </w:rPr>
        <w:t>.</w:t>
      </w:r>
      <w:r w:rsidRPr="005653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3E9DB1" w14:textId="07CABEAD" w:rsidR="003E1DB2" w:rsidRPr="005653FD" w:rsidRDefault="003E1DB2" w:rsidP="005653FD">
      <w:pPr>
        <w:pStyle w:val="Tekstkomentarza"/>
        <w:jc w:val="both"/>
        <w:rPr>
          <w:rFonts w:ascii="Times New Roman" w:hAnsi="Times New Roman" w:cs="Times New Roman"/>
          <w:sz w:val="24"/>
          <w:szCs w:val="24"/>
        </w:rPr>
      </w:pPr>
      <w:r w:rsidRPr="005653FD">
        <w:rPr>
          <w:rFonts w:ascii="Times New Roman" w:hAnsi="Times New Roman" w:cs="Times New Roman"/>
          <w:sz w:val="24"/>
          <w:szCs w:val="24"/>
        </w:rPr>
        <w:t xml:space="preserve">WYDAWNICTWA (BROSZURY, FOLDERY, PLAKATY, ULOTKI, </w:t>
      </w:r>
      <w:r w:rsidRPr="005653FD">
        <w:rPr>
          <w:rFonts w:ascii="Times New Roman" w:hAnsi="Times New Roman" w:cs="Times New Roman"/>
          <w:noProof/>
          <w:sz w:val="24"/>
          <w:szCs w:val="24"/>
        </w:rPr>
        <w:t>WYDAWNICTWA MULTIMEDIALNE ITP.)</w:t>
      </w:r>
      <w:r w:rsidR="00183BDE">
        <w:rPr>
          <w:rFonts w:ascii="Times New Roman" w:hAnsi="Times New Roman" w:cs="Times New Roman"/>
          <w:noProof/>
          <w:sz w:val="24"/>
          <w:szCs w:val="24"/>
        </w:rPr>
        <w:t>:</w:t>
      </w:r>
    </w:p>
    <w:p w14:paraId="4E343E48" w14:textId="77777777" w:rsidR="003E1DB2" w:rsidRPr="005653FD" w:rsidRDefault="003E1DB2" w:rsidP="005653FD">
      <w:pPr>
        <w:pStyle w:val="Tekstkomentarza"/>
        <w:jc w:val="both"/>
        <w:rPr>
          <w:rFonts w:ascii="Times New Roman" w:hAnsi="Times New Roman" w:cs="Times New Roman"/>
          <w:sz w:val="24"/>
          <w:szCs w:val="24"/>
        </w:rPr>
      </w:pPr>
      <w:r w:rsidRPr="005653FD">
        <w:rPr>
          <w:rFonts w:ascii="Times New Roman" w:hAnsi="Times New Roman" w:cs="Times New Roman"/>
          <w:sz w:val="24"/>
          <w:szCs w:val="24"/>
        </w:rPr>
        <w:t xml:space="preserve">Należy podać: odbiorców wydawnictw, konspekt wydawnictw, cele edukacyjne osiągnięte poprzez publikację wydawnictw, dane techniczne wydawnictw (format, objętość, nakład), sposób dystrybucji i promocji wydawnictw. </w:t>
      </w:r>
    </w:p>
    <w:p w14:paraId="454625B9" w14:textId="0801A4AE" w:rsidR="003E1DB2" w:rsidRPr="005653FD" w:rsidRDefault="003E1DB2" w:rsidP="005653FD">
      <w:pPr>
        <w:pStyle w:val="Tekstkomentarza"/>
        <w:jc w:val="both"/>
        <w:rPr>
          <w:rFonts w:ascii="Times New Roman" w:hAnsi="Times New Roman" w:cs="Times New Roman"/>
          <w:sz w:val="24"/>
          <w:szCs w:val="24"/>
        </w:rPr>
      </w:pPr>
      <w:r w:rsidRPr="005653FD">
        <w:rPr>
          <w:rFonts w:ascii="Times New Roman" w:hAnsi="Times New Roman" w:cs="Times New Roman"/>
          <w:noProof/>
          <w:sz w:val="24"/>
          <w:szCs w:val="24"/>
        </w:rPr>
        <w:t>KONKURSY</w:t>
      </w:r>
      <w:r w:rsidR="00183BDE">
        <w:rPr>
          <w:rFonts w:ascii="Times New Roman" w:hAnsi="Times New Roman" w:cs="Times New Roman"/>
          <w:noProof/>
          <w:sz w:val="24"/>
          <w:szCs w:val="24"/>
        </w:rPr>
        <w:t>:</w:t>
      </w:r>
    </w:p>
    <w:p w14:paraId="7DA5FB57" w14:textId="66A20FB5" w:rsidR="00183BDE" w:rsidRPr="005653FD" w:rsidRDefault="003E1DB2" w:rsidP="005653FD">
      <w:pPr>
        <w:pStyle w:val="Tekstkomentarza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653FD">
        <w:rPr>
          <w:rFonts w:ascii="Times New Roman" w:hAnsi="Times New Roman" w:cs="Times New Roman"/>
          <w:sz w:val="24"/>
          <w:szCs w:val="24"/>
        </w:rPr>
        <w:t xml:space="preserve">Należy podać tematykę, cele edukacyjne i grupę celową konkursów oraz sposób doboru uczestników, sposób wyłonienia laureatów i jury, rodzaj nagród i uzasadnienie ich doboru. Należy przedstawić w formie załącznika regulamin konkursu (w ramach załącznika Program/y realizacji poszczególnych działań edukacyjnych uwzględniający szczegółowe informacje (np. program szkolenia, warsztatu, wydarzenia, założenia konkursów itd.) lub inne, określone </w:t>
      </w:r>
      <w:r w:rsidR="005653F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653FD">
        <w:rPr>
          <w:rFonts w:ascii="Times New Roman" w:hAnsi="Times New Roman" w:cs="Times New Roman"/>
          <w:sz w:val="24"/>
          <w:szCs w:val="24"/>
        </w:rPr>
        <w:t>w pomocy kontekstowej załączniki, odnoszące się do poszczególnych rodzajów planowanych działań) z</w:t>
      </w:r>
      <w:r w:rsidRPr="005653FD">
        <w:rPr>
          <w:rFonts w:ascii="Times New Roman" w:hAnsi="Times New Roman" w:cs="Times New Roman"/>
          <w:noProof/>
          <w:sz w:val="24"/>
          <w:szCs w:val="24"/>
        </w:rPr>
        <w:t xml:space="preserve"> Listy wymaganych załączników).</w:t>
      </w:r>
    </w:p>
    <w:p w14:paraId="49803552" w14:textId="63A823FA" w:rsidR="003E1DB2" w:rsidRPr="005653FD" w:rsidRDefault="003E1DB2" w:rsidP="005653FD">
      <w:pPr>
        <w:pStyle w:val="Tekstkomentarza"/>
        <w:jc w:val="both"/>
        <w:rPr>
          <w:rFonts w:ascii="Times New Roman" w:hAnsi="Times New Roman" w:cs="Times New Roman"/>
          <w:sz w:val="24"/>
          <w:szCs w:val="24"/>
        </w:rPr>
      </w:pPr>
      <w:r w:rsidRPr="005653FD">
        <w:rPr>
          <w:rFonts w:ascii="Times New Roman" w:hAnsi="Times New Roman" w:cs="Times New Roman"/>
          <w:sz w:val="24"/>
          <w:szCs w:val="24"/>
        </w:rPr>
        <w:t>DZIAŁA</w:t>
      </w:r>
      <w:r w:rsidRPr="005653FD">
        <w:rPr>
          <w:rFonts w:ascii="Times New Roman" w:hAnsi="Times New Roman" w:cs="Times New Roman"/>
          <w:noProof/>
          <w:sz w:val="24"/>
          <w:szCs w:val="24"/>
        </w:rPr>
        <w:t>NIA W MEDIACH SPOŁECZNOŚCIOWYCH</w:t>
      </w:r>
      <w:r w:rsidR="00183BDE">
        <w:rPr>
          <w:rFonts w:ascii="Times New Roman" w:hAnsi="Times New Roman" w:cs="Times New Roman"/>
          <w:noProof/>
          <w:sz w:val="24"/>
          <w:szCs w:val="24"/>
        </w:rPr>
        <w:t>:</w:t>
      </w:r>
    </w:p>
    <w:p w14:paraId="568A6A06" w14:textId="77777777" w:rsidR="003E1DB2" w:rsidRPr="005653FD" w:rsidRDefault="003E1DB2" w:rsidP="005653FD">
      <w:pPr>
        <w:pStyle w:val="Tekstkomentarza"/>
        <w:jc w:val="both"/>
        <w:rPr>
          <w:rFonts w:ascii="Times New Roman" w:hAnsi="Times New Roman" w:cs="Times New Roman"/>
          <w:sz w:val="24"/>
          <w:szCs w:val="24"/>
        </w:rPr>
      </w:pPr>
      <w:r w:rsidRPr="005653FD">
        <w:rPr>
          <w:rFonts w:ascii="Times New Roman" w:hAnsi="Times New Roman" w:cs="Times New Roman"/>
          <w:sz w:val="24"/>
          <w:szCs w:val="24"/>
        </w:rPr>
        <w:t>Należy podać cel i uzasadnienie wyboru mediów społecznościowych, grupę docelową odbiorców, rodzaj plano</w:t>
      </w:r>
      <w:r w:rsidRPr="005653FD">
        <w:rPr>
          <w:rFonts w:ascii="Times New Roman" w:hAnsi="Times New Roman" w:cs="Times New Roman"/>
          <w:noProof/>
          <w:sz w:val="24"/>
          <w:szCs w:val="24"/>
        </w:rPr>
        <w:t>wanych działań oraz ich zasięg.</w:t>
      </w:r>
    </w:p>
    <w:p w14:paraId="17123CDA" w14:textId="3D199FE4" w:rsidR="003E1DB2" w:rsidRPr="005653FD" w:rsidRDefault="003E1DB2" w:rsidP="005653FD">
      <w:pPr>
        <w:pStyle w:val="Tekstkomentarza"/>
        <w:jc w:val="both"/>
        <w:rPr>
          <w:rFonts w:ascii="Times New Roman" w:hAnsi="Times New Roman" w:cs="Times New Roman"/>
          <w:sz w:val="24"/>
          <w:szCs w:val="24"/>
        </w:rPr>
      </w:pPr>
      <w:r w:rsidRPr="005653FD">
        <w:rPr>
          <w:rFonts w:ascii="Times New Roman" w:hAnsi="Times New Roman" w:cs="Times New Roman"/>
          <w:sz w:val="24"/>
          <w:szCs w:val="24"/>
        </w:rPr>
        <w:t>ZAKUP SPRZĘT</w:t>
      </w:r>
      <w:r w:rsidRPr="005653FD">
        <w:rPr>
          <w:rFonts w:ascii="Times New Roman" w:hAnsi="Times New Roman" w:cs="Times New Roman"/>
          <w:noProof/>
          <w:sz w:val="24"/>
          <w:szCs w:val="24"/>
        </w:rPr>
        <w:t>U, MEBLI I POMOCY DYDAKTYCZNYCH</w:t>
      </w:r>
      <w:r w:rsidR="00183BDE">
        <w:rPr>
          <w:rFonts w:ascii="Times New Roman" w:hAnsi="Times New Roman" w:cs="Times New Roman"/>
          <w:noProof/>
          <w:sz w:val="24"/>
          <w:szCs w:val="24"/>
        </w:rPr>
        <w:t>:</w:t>
      </w:r>
    </w:p>
    <w:p w14:paraId="31B5346A" w14:textId="013AD4A1" w:rsidR="003E1DB2" w:rsidRDefault="003E1DB2" w:rsidP="005653FD">
      <w:pPr>
        <w:pStyle w:val="Tekstkomentarza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5653FD">
        <w:rPr>
          <w:rFonts w:ascii="Times New Roman" w:hAnsi="Times New Roman" w:cs="Times New Roman"/>
          <w:sz w:val="24"/>
          <w:szCs w:val="24"/>
        </w:rPr>
        <w:t>Należy: uzasadnić konieczność zakupu w kontekście realizacji przedsięwzięcia, podać główne parametry sprzętu, ilość sztuk, cenę jednostkową każdego sprzętu i pomocy dydaktycznej. Ponadto należy uwzględnić informacje o wpływie zakupu na realizację proponowanego programu</w:t>
      </w:r>
      <w:r w:rsidRPr="003E1DB2">
        <w:rPr>
          <w:rFonts w:ascii="Times New Roman" w:hAnsi="Times New Roman" w:cs="Times New Roman"/>
          <w:sz w:val="22"/>
          <w:szCs w:val="22"/>
        </w:rPr>
        <w:t xml:space="preserve"> edukacyjnego i możliwości korzystania ze sprzętu/mebli/pomocy dydaktyczny</w:t>
      </w:r>
      <w:r w:rsidRPr="003E1DB2">
        <w:rPr>
          <w:rFonts w:ascii="Times New Roman" w:hAnsi="Times New Roman" w:cs="Times New Roman"/>
          <w:noProof/>
          <w:sz w:val="22"/>
          <w:szCs w:val="22"/>
        </w:rPr>
        <w:t>ch przez osoby niepełnosprawne.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1DB2" w14:paraId="7C25D31A" w14:textId="77777777" w:rsidTr="003E1DB2">
        <w:tc>
          <w:tcPr>
            <w:tcW w:w="9062" w:type="dxa"/>
          </w:tcPr>
          <w:p w14:paraId="2C20A9FB" w14:textId="7566C9B0" w:rsidR="003E1DB2" w:rsidRDefault="003E1DB2" w:rsidP="003E1DB2">
            <w:pPr>
              <w:pStyle w:val="Tekstkomentarz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Opis: </w:t>
            </w:r>
          </w:p>
        </w:tc>
      </w:tr>
    </w:tbl>
    <w:p w14:paraId="48FBE287" w14:textId="77777777" w:rsidR="003E1DB2" w:rsidRPr="003E1DB2" w:rsidRDefault="003E1DB2" w:rsidP="003E1DB2">
      <w:pPr>
        <w:pStyle w:val="Tekstkomentarza"/>
        <w:rPr>
          <w:rFonts w:ascii="Times New Roman" w:hAnsi="Times New Roman" w:cs="Times New Roman"/>
          <w:sz w:val="22"/>
          <w:szCs w:val="22"/>
        </w:rPr>
      </w:pPr>
    </w:p>
    <w:p w14:paraId="0FA88959" w14:textId="7A1FFF1E" w:rsidR="003E1DB2" w:rsidRPr="007D0E71" w:rsidRDefault="002E100D" w:rsidP="005653FD">
      <w:pPr>
        <w:pStyle w:val="Tekstkomentarz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0E71">
        <w:rPr>
          <w:rFonts w:ascii="Times New Roman" w:hAnsi="Times New Roman" w:cs="Times New Roman"/>
          <w:b/>
          <w:bCs/>
          <w:sz w:val="28"/>
          <w:szCs w:val="28"/>
        </w:rPr>
        <w:t>Planowany efekt ekologiczny</w:t>
      </w:r>
    </w:p>
    <w:p w14:paraId="26932F50" w14:textId="295123C7" w:rsidR="003E1DB2" w:rsidRDefault="00610425" w:rsidP="005653FD">
      <w:pPr>
        <w:pStyle w:val="Tekstkomentarza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0425">
        <w:rPr>
          <w:rFonts w:ascii="Times New Roman" w:hAnsi="Times New Roman" w:cs="Times New Roman"/>
          <w:sz w:val="24"/>
          <w:szCs w:val="24"/>
        </w:rPr>
        <w:t>(</w:t>
      </w:r>
      <w:r w:rsidRPr="00610425">
        <w:rPr>
          <w:rFonts w:ascii="Times New Roman" w:hAnsi="Times New Roman" w:cs="Times New Roman"/>
          <w:color w:val="000000"/>
          <w:spacing w:val="4"/>
          <w:sz w:val="24"/>
          <w:szCs w:val="24"/>
        </w:rPr>
        <w:t>Podać efekty w formie opisowej w zależności od rodzaju zadania)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610425" w14:paraId="2ACEF8F6" w14:textId="77777777" w:rsidTr="00610425">
        <w:tc>
          <w:tcPr>
            <w:tcW w:w="9062" w:type="dxa"/>
          </w:tcPr>
          <w:p w14:paraId="4599729E" w14:textId="73D64B70" w:rsidR="00610425" w:rsidRDefault="0056256B" w:rsidP="00610425">
            <w:pPr>
              <w:pStyle w:val="Tekstkomentarz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Opis:</w:t>
            </w:r>
          </w:p>
        </w:tc>
      </w:tr>
    </w:tbl>
    <w:p w14:paraId="28D64CF4" w14:textId="07B43A17" w:rsidR="00610425" w:rsidRDefault="00610425" w:rsidP="00610425">
      <w:pPr>
        <w:pStyle w:val="Tekstkomentarza"/>
        <w:ind w:left="360"/>
        <w:rPr>
          <w:rFonts w:ascii="Times New Roman" w:hAnsi="Times New Roman" w:cs="Times New Roman"/>
          <w:sz w:val="24"/>
          <w:szCs w:val="24"/>
        </w:rPr>
      </w:pPr>
    </w:p>
    <w:p w14:paraId="28254864" w14:textId="77777777" w:rsidR="007D0E71" w:rsidRDefault="007D0E71" w:rsidP="00610425">
      <w:pPr>
        <w:pStyle w:val="Tekstkomentarza"/>
        <w:ind w:left="360"/>
        <w:rPr>
          <w:rFonts w:ascii="Times New Roman" w:hAnsi="Times New Roman" w:cs="Times New Roman"/>
          <w:sz w:val="24"/>
          <w:szCs w:val="24"/>
        </w:rPr>
      </w:pPr>
    </w:p>
    <w:p w14:paraId="1D4803B8" w14:textId="33C503DB" w:rsidR="00610425" w:rsidRPr="007D0E71" w:rsidRDefault="00610425" w:rsidP="00610425">
      <w:pPr>
        <w:pStyle w:val="Tekstkomentarza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D0E71">
        <w:rPr>
          <w:rFonts w:ascii="Times New Roman" w:hAnsi="Times New Roman" w:cs="Times New Roman"/>
          <w:b/>
          <w:bCs/>
          <w:sz w:val="28"/>
          <w:szCs w:val="28"/>
        </w:rPr>
        <w:t xml:space="preserve">Planowany efekt rzeczowy </w:t>
      </w:r>
    </w:p>
    <w:p w14:paraId="7378AABF" w14:textId="77777777" w:rsidR="00610425" w:rsidRPr="005653FD" w:rsidRDefault="00610425" w:rsidP="005653FD">
      <w:pPr>
        <w:pStyle w:val="Akapitzlist"/>
        <w:tabs>
          <w:tab w:val="left" w:pos="709"/>
          <w:tab w:val="left" w:pos="4704"/>
        </w:tabs>
        <w:spacing w:before="60"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53FD">
        <w:rPr>
          <w:rFonts w:ascii="Times New Roman" w:hAnsi="Times New Roman" w:cs="Times New Roman"/>
          <w:sz w:val="24"/>
          <w:szCs w:val="24"/>
        </w:rPr>
        <w:t>(Minimalny wskaźnik osiągnięcia celu programu dla jednego przedsięwzięcia wynosi 5000 osób, w tym min. 10% (500 osób) wskaźnika to działania bezpośredniej edukacji.</w:t>
      </w:r>
    </w:p>
    <w:p w14:paraId="5E6507EA" w14:textId="77777777" w:rsidR="00933E95" w:rsidRPr="00933E95" w:rsidRDefault="00933E95" w:rsidP="00933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4ED729F" w14:textId="77777777" w:rsidR="00933E95" w:rsidRPr="00933E95" w:rsidRDefault="00933E95" w:rsidP="00933E9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27358174"/>
      <w:r w:rsidRPr="00933E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Działania bezpośredniej edukacji to</w:t>
      </w:r>
      <w:r w:rsidRPr="00933E95">
        <w:rPr>
          <w:rFonts w:ascii="Times New Roman" w:hAnsi="Times New Roman" w:cs="Times New Roman"/>
          <w:color w:val="000000"/>
          <w:sz w:val="24"/>
          <w:szCs w:val="24"/>
        </w:rPr>
        <w:t xml:space="preserve"> wszystkie działania przekazujące odbiorcy bezpośrednio treści edukacyjne, angażujących odbiorcę</w:t>
      </w:r>
      <w:r w:rsidRPr="00933E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933E95">
        <w:rPr>
          <w:rFonts w:ascii="Times New Roman" w:hAnsi="Times New Roman" w:cs="Times New Roman"/>
          <w:color w:val="000000"/>
          <w:sz w:val="24"/>
          <w:szCs w:val="24"/>
        </w:rPr>
        <w:t xml:space="preserve">mające wpływ na trwały wzrost świadomości ekologicznej, wyzwalające długofalową aktywność odbiorcy w określonym obszarze tematycznym, realizowane </w:t>
      </w:r>
    </w:p>
    <w:p w14:paraId="04533D12" w14:textId="77777777" w:rsidR="00933E95" w:rsidRPr="00933E95" w:rsidRDefault="00933E95" w:rsidP="00933E9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E95">
        <w:rPr>
          <w:rFonts w:ascii="Times New Roman" w:hAnsi="Times New Roman" w:cs="Times New Roman"/>
          <w:color w:val="000000"/>
          <w:sz w:val="24"/>
          <w:szCs w:val="24"/>
        </w:rPr>
        <w:t>z wykorzystaniem różnorodnych form i narzędzi edukacyjnych tradycyjnych oraz/lub innowacyjnych (np. warsztaty, wykłady, szkolenia, e-learning, webinaria, artykuły, audycje, publikacje, program realizowany przez ośrodki edukacyjne).</w:t>
      </w:r>
    </w:p>
    <w:p w14:paraId="288398A0" w14:textId="4F9E1446" w:rsidR="00610425" w:rsidRPr="00933E95" w:rsidRDefault="00933E95" w:rsidP="00933E9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E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Działania pośredniej edukacji to</w:t>
      </w:r>
      <w:r w:rsidRPr="00933E95">
        <w:rPr>
          <w:rFonts w:ascii="Times New Roman" w:hAnsi="Times New Roman" w:cs="Times New Roman"/>
          <w:color w:val="000000"/>
          <w:sz w:val="24"/>
          <w:szCs w:val="24"/>
        </w:rPr>
        <w:t xml:space="preserve"> działania mające na celu poszerzenie świadomości, wiedzy                     i wykreowanie pożądanych postaw i zachowań u relatywnie największej liczby odbiorców, wykorzystujące głównie media tradycyjne i elektroniczne /informowanie o bezpośrednich działaniach edukacyjnych jednocześnie przekazując wiedzę w szczególności działania w internecie     i mediach tradycyjnych (np. reklamy, banery, plakaty, spoty, social-media, strona www).</w:t>
      </w:r>
      <w:bookmarkEnd w:id="1"/>
    </w:p>
    <w:p w14:paraId="48F10822" w14:textId="054809F5" w:rsidR="00610425" w:rsidRPr="005653FD" w:rsidRDefault="00610425" w:rsidP="005653FD">
      <w:pPr>
        <w:pStyle w:val="Akapitzlist"/>
        <w:tabs>
          <w:tab w:val="left" w:pos="709"/>
          <w:tab w:val="left" w:pos="4704"/>
        </w:tabs>
        <w:spacing w:before="60"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53FD">
        <w:rPr>
          <w:rFonts w:ascii="Times New Roman" w:hAnsi="Times New Roman" w:cs="Times New Roman"/>
          <w:sz w:val="24"/>
          <w:szCs w:val="24"/>
        </w:rPr>
        <w:t>Informacja ułatwiająca wypełnienie tabeli</w:t>
      </w:r>
      <w:r w:rsidR="00B516AC" w:rsidRPr="005653FD">
        <w:rPr>
          <w:rFonts w:ascii="Times New Roman" w:hAnsi="Times New Roman" w:cs="Times New Roman"/>
          <w:sz w:val="24"/>
          <w:szCs w:val="24"/>
        </w:rPr>
        <w:t xml:space="preserve"> (przykład)</w:t>
      </w:r>
      <w:r w:rsidRPr="005653FD">
        <w:rPr>
          <w:rFonts w:ascii="Times New Roman" w:hAnsi="Times New Roman" w:cs="Times New Roman"/>
          <w:sz w:val="24"/>
          <w:szCs w:val="24"/>
        </w:rPr>
        <w:t>:</w:t>
      </w:r>
    </w:p>
    <w:p w14:paraId="37B2B77F" w14:textId="42D237A2" w:rsidR="00B516AC" w:rsidRPr="005653FD" w:rsidRDefault="00B516AC" w:rsidP="005653FD">
      <w:pPr>
        <w:pStyle w:val="Akapitzlist"/>
        <w:tabs>
          <w:tab w:val="left" w:pos="709"/>
          <w:tab w:val="left" w:pos="4704"/>
        </w:tabs>
        <w:spacing w:before="60"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53FD">
        <w:rPr>
          <w:rFonts w:ascii="Times New Roman" w:hAnsi="Times New Roman" w:cs="Times New Roman"/>
          <w:sz w:val="24"/>
          <w:szCs w:val="24"/>
        </w:rPr>
        <w:t>Należy podać planowany efekt rzeczowy - każde działanie które będzie miało odbiorców treści edukacyjnej (co najmniej jeden pośredni i bezpośredni) oraz podać liczbę działań np. Warsztaty 10 szt. oraz sumaryczne liczbę odbiorców wszystkich 10 sztuk (edycji) warsztatów. Tabela edytowalna – można dodawać nowe wiersze.</w:t>
      </w:r>
    </w:p>
    <w:p w14:paraId="15AD2762" w14:textId="2ECC92CD" w:rsidR="00B516AC" w:rsidRDefault="00B516AC" w:rsidP="00610425">
      <w:pPr>
        <w:pStyle w:val="Akapitzlist"/>
        <w:tabs>
          <w:tab w:val="left" w:pos="709"/>
          <w:tab w:val="left" w:pos="4704"/>
        </w:tabs>
        <w:spacing w:before="60" w:after="0" w:line="240" w:lineRule="auto"/>
        <w:ind w:left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3"/>
        <w:gridCol w:w="4742"/>
        <w:gridCol w:w="1257"/>
        <w:gridCol w:w="2140"/>
      </w:tblGrid>
      <w:tr w:rsidR="00A211C7" w14:paraId="5D057C98" w14:textId="77777777" w:rsidTr="003F2B70">
        <w:tc>
          <w:tcPr>
            <w:tcW w:w="9062" w:type="dxa"/>
            <w:gridSpan w:val="4"/>
          </w:tcPr>
          <w:p w14:paraId="00627A96" w14:textId="16ABC625" w:rsidR="00A211C7" w:rsidRPr="005653FD" w:rsidRDefault="00A211C7" w:rsidP="00610425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bookmarkStart w:id="2" w:name="_Hlk110253536"/>
            <w:bookmarkStart w:id="3" w:name="_Hlk110253601"/>
            <w:r w:rsidRPr="005653FD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Działanie bezpośrednie </w:t>
            </w:r>
          </w:p>
        </w:tc>
      </w:tr>
      <w:tr w:rsidR="00B516AC" w14:paraId="373FF1E4" w14:textId="77777777" w:rsidTr="00B1125B">
        <w:tc>
          <w:tcPr>
            <w:tcW w:w="562" w:type="dxa"/>
          </w:tcPr>
          <w:p w14:paraId="3689C496" w14:textId="0382AEA0" w:rsidR="00B516AC" w:rsidRPr="005653FD" w:rsidRDefault="00A211C7" w:rsidP="00610425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079" w:type="dxa"/>
          </w:tcPr>
          <w:p w14:paraId="5E478FE6" w14:textId="206A1D96" w:rsidR="00B516AC" w:rsidRPr="005653FD" w:rsidRDefault="00A211C7" w:rsidP="00610425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działania</w:t>
            </w:r>
          </w:p>
        </w:tc>
        <w:tc>
          <w:tcPr>
            <w:tcW w:w="1163" w:type="dxa"/>
          </w:tcPr>
          <w:p w14:paraId="7A68497C" w14:textId="3DD74535" w:rsidR="00B516AC" w:rsidRPr="005653FD" w:rsidRDefault="00A211C7" w:rsidP="00610425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Jednostka miary </w:t>
            </w:r>
          </w:p>
        </w:tc>
        <w:tc>
          <w:tcPr>
            <w:tcW w:w="2258" w:type="dxa"/>
          </w:tcPr>
          <w:p w14:paraId="0DD81F93" w14:textId="4519F544" w:rsidR="00B516AC" w:rsidRPr="005653FD" w:rsidRDefault="00B1125B" w:rsidP="00610425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Zasi</w:t>
            </w:r>
            <w:r w:rsidR="00565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ęg                                          </w:t>
            </w:r>
            <w:r w:rsidRPr="00565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liczbie osób </w:t>
            </w:r>
          </w:p>
        </w:tc>
      </w:tr>
      <w:tr w:rsidR="00B516AC" w14:paraId="720F6946" w14:textId="77777777" w:rsidTr="00B1125B">
        <w:tc>
          <w:tcPr>
            <w:tcW w:w="562" w:type="dxa"/>
          </w:tcPr>
          <w:p w14:paraId="2B2F871B" w14:textId="54132D02" w:rsidR="00B516AC" w:rsidRDefault="00B1125B" w:rsidP="00610425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9" w:type="dxa"/>
          </w:tcPr>
          <w:p w14:paraId="595ED107" w14:textId="77777777" w:rsidR="00B516AC" w:rsidRDefault="00B516AC" w:rsidP="00610425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2585D88E" w14:textId="77777777" w:rsidR="00B516AC" w:rsidRDefault="00B516AC" w:rsidP="00610425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1AD17F5A" w14:textId="77777777" w:rsidR="00B516AC" w:rsidRDefault="00B516AC" w:rsidP="00610425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6AC" w14:paraId="5BABAE6A" w14:textId="77777777" w:rsidTr="00B1125B">
        <w:tc>
          <w:tcPr>
            <w:tcW w:w="562" w:type="dxa"/>
          </w:tcPr>
          <w:p w14:paraId="54468A81" w14:textId="7EB291EB" w:rsidR="00B516AC" w:rsidRDefault="00B1125B" w:rsidP="00610425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9" w:type="dxa"/>
          </w:tcPr>
          <w:p w14:paraId="313C5C3E" w14:textId="77777777" w:rsidR="00B516AC" w:rsidRDefault="00B516AC" w:rsidP="00610425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73AB8725" w14:textId="77777777" w:rsidR="00B516AC" w:rsidRDefault="00B516AC" w:rsidP="00610425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166C815E" w14:textId="77777777" w:rsidR="00B516AC" w:rsidRDefault="00B516AC" w:rsidP="00610425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3FD" w14:paraId="514C01FD" w14:textId="77777777" w:rsidTr="00B1125B">
        <w:tc>
          <w:tcPr>
            <w:tcW w:w="562" w:type="dxa"/>
          </w:tcPr>
          <w:p w14:paraId="7AE53C97" w14:textId="388B1F1B" w:rsidR="005653FD" w:rsidRDefault="00183BDE" w:rsidP="00610425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9" w:type="dxa"/>
          </w:tcPr>
          <w:p w14:paraId="4752626B" w14:textId="77777777" w:rsidR="005653FD" w:rsidRDefault="005653FD" w:rsidP="00610425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3E967C90" w14:textId="77777777" w:rsidR="005653FD" w:rsidRDefault="005653FD" w:rsidP="00610425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2E35640D" w14:textId="77777777" w:rsidR="005653FD" w:rsidRDefault="005653FD" w:rsidP="00610425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6AC" w14:paraId="13EDE567" w14:textId="77777777" w:rsidTr="00B1125B">
        <w:tc>
          <w:tcPr>
            <w:tcW w:w="562" w:type="dxa"/>
          </w:tcPr>
          <w:p w14:paraId="644F0C58" w14:textId="2BA7D989" w:rsidR="00B516AC" w:rsidRDefault="00183BDE" w:rsidP="00610425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9" w:type="dxa"/>
          </w:tcPr>
          <w:p w14:paraId="47998521" w14:textId="77777777" w:rsidR="00B516AC" w:rsidRDefault="00B516AC" w:rsidP="00610425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679511D0" w14:textId="77777777" w:rsidR="00B516AC" w:rsidRDefault="00B516AC" w:rsidP="00610425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5CD935B2" w14:textId="77777777" w:rsidR="00B516AC" w:rsidRDefault="00B516AC" w:rsidP="00610425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6AC" w14:paraId="2110AB1A" w14:textId="77777777" w:rsidTr="00B1125B">
        <w:tc>
          <w:tcPr>
            <w:tcW w:w="562" w:type="dxa"/>
          </w:tcPr>
          <w:p w14:paraId="28865DF0" w14:textId="235831A4" w:rsidR="00B516AC" w:rsidRDefault="00B1125B" w:rsidP="00610425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079" w:type="dxa"/>
          </w:tcPr>
          <w:p w14:paraId="45CE7889" w14:textId="77777777" w:rsidR="00B516AC" w:rsidRDefault="00B516AC" w:rsidP="00610425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1CF2EA07" w14:textId="77777777" w:rsidR="00B516AC" w:rsidRDefault="00B516AC" w:rsidP="00610425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2E08C23F" w14:textId="77777777" w:rsidR="00B516AC" w:rsidRDefault="00B516AC" w:rsidP="00610425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6AC" w14:paraId="02294B34" w14:textId="77777777" w:rsidTr="00B1125B">
        <w:tc>
          <w:tcPr>
            <w:tcW w:w="562" w:type="dxa"/>
          </w:tcPr>
          <w:p w14:paraId="1780D179" w14:textId="41B57F09" w:rsidR="00B516AC" w:rsidRPr="005653FD" w:rsidRDefault="00B1125B" w:rsidP="00610425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5079" w:type="dxa"/>
          </w:tcPr>
          <w:p w14:paraId="43F0DE4E" w14:textId="77777777" w:rsidR="00B516AC" w:rsidRDefault="00B516AC" w:rsidP="00610425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0A8D3DE4" w14:textId="77777777" w:rsidR="00B516AC" w:rsidRDefault="00B516AC" w:rsidP="00610425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678C085A" w14:textId="77777777" w:rsidR="00B516AC" w:rsidRDefault="00B516AC" w:rsidP="00610425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14:paraId="3E621DB5" w14:textId="77777777" w:rsidR="00B516AC" w:rsidRDefault="00B516AC" w:rsidP="00610425">
      <w:pPr>
        <w:pStyle w:val="Akapitzlist"/>
        <w:tabs>
          <w:tab w:val="left" w:pos="709"/>
          <w:tab w:val="left" w:pos="4704"/>
        </w:tabs>
        <w:spacing w:before="6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14:paraId="6003B4B2" w14:textId="50050B41" w:rsidR="00610425" w:rsidRPr="00610425" w:rsidRDefault="00610425" w:rsidP="00610425">
      <w:pPr>
        <w:pStyle w:val="Akapitzlist"/>
        <w:tabs>
          <w:tab w:val="left" w:pos="709"/>
          <w:tab w:val="left" w:pos="4704"/>
        </w:tabs>
        <w:spacing w:before="6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3"/>
        <w:gridCol w:w="4742"/>
        <w:gridCol w:w="1257"/>
        <w:gridCol w:w="2140"/>
      </w:tblGrid>
      <w:tr w:rsidR="00B1125B" w14:paraId="0838042F" w14:textId="77777777" w:rsidTr="00062F3B">
        <w:tc>
          <w:tcPr>
            <w:tcW w:w="9062" w:type="dxa"/>
            <w:gridSpan w:val="4"/>
          </w:tcPr>
          <w:p w14:paraId="6003AE06" w14:textId="1D44F584" w:rsidR="00B1125B" w:rsidRPr="005653FD" w:rsidRDefault="00B1125B" w:rsidP="00062F3B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3FD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Działanie pośrednie</w:t>
            </w:r>
          </w:p>
        </w:tc>
      </w:tr>
      <w:tr w:rsidR="00B1125B" w14:paraId="01BBC8F4" w14:textId="77777777" w:rsidTr="00062F3B">
        <w:tc>
          <w:tcPr>
            <w:tcW w:w="562" w:type="dxa"/>
          </w:tcPr>
          <w:p w14:paraId="6805370B" w14:textId="77777777" w:rsidR="00B1125B" w:rsidRPr="0056256B" w:rsidRDefault="00B1125B" w:rsidP="00062F3B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079" w:type="dxa"/>
          </w:tcPr>
          <w:p w14:paraId="2B1D9523" w14:textId="77777777" w:rsidR="00B1125B" w:rsidRPr="0056256B" w:rsidRDefault="00B1125B" w:rsidP="00062F3B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działania</w:t>
            </w:r>
          </w:p>
        </w:tc>
        <w:tc>
          <w:tcPr>
            <w:tcW w:w="1163" w:type="dxa"/>
          </w:tcPr>
          <w:p w14:paraId="28EF2806" w14:textId="77777777" w:rsidR="00B1125B" w:rsidRPr="0056256B" w:rsidRDefault="00B1125B" w:rsidP="00062F3B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Jednostka miary </w:t>
            </w:r>
          </w:p>
        </w:tc>
        <w:tc>
          <w:tcPr>
            <w:tcW w:w="2258" w:type="dxa"/>
          </w:tcPr>
          <w:p w14:paraId="472F2B64" w14:textId="77777777" w:rsidR="0056256B" w:rsidRPr="0056256B" w:rsidRDefault="00B1125B" w:rsidP="00062F3B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Zasięg </w:t>
            </w:r>
          </w:p>
          <w:p w14:paraId="79DF2C84" w14:textId="32CB9566" w:rsidR="00B1125B" w:rsidRPr="0056256B" w:rsidRDefault="00B1125B" w:rsidP="00062F3B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liczbie osób </w:t>
            </w:r>
          </w:p>
        </w:tc>
      </w:tr>
      <w:tr w:rsidR="00B1125B" w14:paraId="36107BDA" w14:textId="77777777" w:rsidTr="00062F3B">
        <w:tc>
          <w:tcPr>
            <w:tcW w:w="562" w:type="dxa"/>
          </w:tcPr>
          <w:p w14:paraId="1C18FC01" w14:textId="77777777" w:rsidR="00B1125B" w:rsidRDefault="00B1125B" w:rsidP="00062F3B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9" w:type="dxa"/>
          </w:tcPr>
          <w:p w14:paraId="05887129" w14:textId="77777777" w:rsidR="00B1125B" w:rsidRDefault="00B1125B" w:rsidP="00062F3B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5E69DE40" w14:textId="77777777" w:rsidR="00B1125B" w:rsidRDefault="00B1125B" w:rsidP="00062F3B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1E802B79" w14:textId="77777777" w:rsidR="00B1125B" w:rsidRDefault="00B1125B" w:rsidP="00062F3B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5B" w14:paraId="52172381" w14:textId="77777777" w:rsidTr="00062F3B">
        <w:tc>
          <w:tcPr>
            <w:tcW w:w="562" w:type="dxa"/>
          </w:tcPr>
          <w:p w14:paraId="316C2B32" w14:textId="77777777" w:rsidR="00B1125B" w:rsidRDefault="00B1125B" w:rsidP="00062F3B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9" w:type="dxa"/>
          </w:tcPr>
          <w:p w14:paraId="1DC1DE34" w14:textId="77777777" w:rsidR="00B1125B" w:rsidRDefault="00B1125B" w:rsidP="00062F3B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31763DD8" w14:textId="77777777" w:rsidR="00B1125B" w:rsidRDefault="00B1125B" w:rsidP="00062F3B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202F4FDA" w14:textId="77777777" w:rsidR="00B1125B" w:rsidRDefault="00B1125B" w:rsidP="00062F3B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5B" w14:paraId="4BABD4F9" w14:textId="77777777" w:rsidTr="00062F3B">
        <w:tc>
          <w:tcPr>
            <w:tcW w:w="562" w:type="dxa"/>
          </w:tcPr>
          <w:p w14:paraId="5CB9E660" w14:textId="77777777" w:rsidR="00B1125B" w:rsidRDefault="00B1125B" w:rsidP="00062F3B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079" w:type="dxa"/>
          </w:tcPr>
          <w:p w14:paraId="62C7DAE6" w14:textId="77777777" w:rsidR="00B1125B" w:rsidRDefault="00B1125B" w:rsidP="00062F3B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28258438" w14:textId="77777777" w:rsidR="00B1125B" w:rsidRDefault="00B1125B" w:rsidP="00062F3B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424E29F1" w14:textId="77777777" w:rsidR="00B1125B" w:rsidRDefault="00B1125B" w:rsidP="00062F3B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5B" w14:paraId="51BC8DD8" w14:textId="77777777" w:rsidTr="00062F3B">
        <w:tc>
          <w:tcPr>
            <w:tcW w:w="562" w:type="dxa"/>
          </w:tcPr>
          <w:p w14:paraId="1A1626CE" w14:textId="77777777" w:rsidR="00B1125B" w:rsidRDefault="00B1125B" w:rsidP="00062F3B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079" w:type="dxa"/>
          </w:tcPr>
          <w:p w14:paraId="5EDB7836" w14:textId="77777777" w:rsidR="00B1125B" w:rsidRDefault="00B1125B" w:rsidP="00062F3B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249FA57B" w14:textId="77777777" w:rsidR="00B1125B" w:rsidRDefault="00B1125B" w:rsidP="00062F3B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1B9C2ECF" w14:textId="77777777" w:rsidR="00B1125B" w:rsidRDefault="00B1125B" w:rsidP="00062F3B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5B" w14:paraId="36D8303F" w14:textId="77777777" w:rsidTr="00062F3B">
        <w:tc>
          <w:tcPr>
            <w:tcW w:w="562" w:type="dxa"/>
          </w:tcPr>
          <w:p w14:paraId="499A7EB8" w14:textId="77777777" w:rsidR="00B1125B" w:rsidRPr="0056256B" w:rsidRDefault="00B1125B" w:rsidP="00062F3B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5079" w:type="dxa"/>
          </w:tcPr>
          <w:p w14:paraId="46FC3E39" w14:textId="77777777" w:rsidR="00B1125B" w:rsidRDefault="00B1125B" w:rsidP="00062F3B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55EBE154" w14:textId="77777777" w:rsidR="00B1125B" w:rsidRDefault="00B1125B" w:rsidP="00062F3B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55303E70" w14:textId="77777777" w:rsidR="00B1125B" w:rsidRDefault="00B1125B" w:rsidP="00062F3B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0E80E1" w14:textId="43731207" w:rsidR="00E50F23" w:rsidRDefault="00E50F23" w:rsidP="00B1125B">
      <w:pPr>
        <w:pStyle w:val="Tekstkomentarza"/>
        <w:rPr>
          <w:rFonts w:ascii="Times New Roman" w:hAnsi="Times New Roman" w:cs="Times New Roman"/>
          <w:sz w:val="24"/>
          <w:szCs w:val="24"/>
        </w:rPr>
      </w:pPr>
    </w:p>
    <w:p w14:paraId="30876BAA" w14:textId="14C8636C" w:rsidR="00E50F23" w:rsidRPr="0056256B" w:rsidRDefault="00E50F23" w:rsidP="0056256B">
      <w:pPr>
        <w:pStyle w:val="Tekstkomentarz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6256B">
        <w:rPr>
          <w:rFonts w:ascii="Times New Roman" w:hAnsi="Times New Roman" w:cs="Times New Roman"/>
          <w:b/>
          <w:bCs/>
          <w:sz w:val="28"/>
          <w:szCs w:val="28"/>
        </w:rPr>
        <w:t xml:space="preserve">Uzasadnienie niezbędności realności i wysokości kosztów </w:t>
      </w:r>
    </w:p>
    <w:p w14:paraId="23B31610" w14:textId="3DA35E01" w:rsidR="00E50F23" w:rsidRPr="0056256B" w:rsidRDefault="00E50F23" w:rsidP="0056256B">
      <w:pPr>
        <w:pStyle w:val="Tekstkomentarz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56B">
        <w:rPr>
          <w:rFonts w:ascii="Times New Roman" w:hAnsi="Times New Roman" w:cs="Times New Roman"/>
          <w:sz w:val="24"/>
          <w:szCs w:val="24"/>
        </w:rPr>
        <w:t xml:space="preserve">(Uzasadnienie niezbędności, realności i wysokości poniesienia kosztów działań (zakresów działań) wymienionych w preliminarzu rzeczowo – finansowym w kontekście zaplanowanego zakresu. </w:t>
      </w:r>
      <w:r w:rsidR="000E6232" w:rsidRPr="0056256B">
        <w:rPr>
          <w:rFonts w:ascii="Times New Roman" w:hAnsi="Times New Roman" w:cs="Times New Roman"/>
          <w:sz w:val="24"/>
          <w:szCs w:val="24"/>
        </w:rPr>
        <w:t>Należy uzasadnić kwalifikowalność zaplanowanych kosztów, ich niezbędność, zasadność realizacji poszczególnych działań przewidzianych w projekcie pod względem merytorycznym. Należy uzasadnić poziom kosztów w odniesieniu do specyfiki i złożoności zadań przewidzianych w projekcie, wysokość zaplanowanego budżetu w stosunku do skali zaplanowanych działań i efektu, z uwzględnieniem tabeli standaryzowanych kosztów jednostkowych lub innych źródeł danych)</w:t>
      </w:r>
      <w:r w:rsidR="000B01F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6232" w14:paraId="6326BAD7" w14:textId="77777777" w:rsidTr="000E6232">
        <w:tc>
          <w:tcPr>
            <w:tcW w:w="9062" w:type="dxa"/>
          </w:tcPr>
          <w:p w14:paraId="6320248A" w14:textId="4317B312" w:rsidR="000E6232" w:rsidRDefault="000E6232" w:rsidP="00E50F23">
            <w:pPr>
              <w:pStyle w:val="Tekstkomentarza"/>
            </w:pPr>
            <w:r>
              <w:t xml:space="preserve">Opis: </w:t>
            </w:r>
          </w:p>
        </w:tc>
      </w:tr>
    </w:tbl>
    <w:p w14:paraId="501EF78F" w14:textId="77777777" w:rsidR="000E6232" w:rsidRDefault="000E6232" w:rsidP="00E50F23">
      <w:pPr>
        <w:pStyle w:val="Tekstkomentarza"/>
      </w:pPr>
    </w:p>
    <w:p w14:paraId="2FE6563F" w14:textId="052829BB" w:rsidR="00E50F23" w:rsidRPr="007D0E71" w:rsidRDefault="00EC2D13" w:rsidP="0056256B">
      <w:pPr>
        <w:pStyle w:val="Tekstkomentarz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0E71">
        <w:rPr>
          <w:rFonts w:ascii="Times New Roman" w:hAnsi="Times New Roman" w:cs="Times New Roman"/>
          <w:b/>
          <w:bCs/>
          <w:sz w:val="28"/>
          <w:szCs w:val="28"/>
        </w:rPr>
        <w:t xml:space="preserve">Sposób promocji oraz unikalność sposobu przekazu wiedzy/informacji </w:t>
      </w:r>
    </w:p>
    <w:p w14:paraId="70D59A6F" w14:textId="68BD34E7" w:rsidR="00EC2D13" w:rsidRDefault="00EC2D13" w:rsidP="0056256B">
      <w:pPr>
        <w:pStyle w:val="Tekstkomentarza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(Nowoczesne podejście do prowadzenia działań edukacyjnych i sposobu promocji projektu, właściwy dobór narzędzi, wykorzystanie nowoczesnych technologii przekazu informacji, kreatywność)</w:t>
      </w:r>
      <w:r w:rsidR="000B01F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EC2D13" w14:paraId="68665F95" w14:textId="77777777" w:rsidTr="00EC2D13">
        <w:tc>
          <w:tcPr>
            <w:tcW w:w="9062" w:type="dxa"/>
          </w:tcPr>
          <w:p w14:paraId="123A79FB" w14:textId="77777777" w:rsidR="00EC2D13" w:rsidRDefault="00EC2D13" w:rsidP="00EC2D13">
            <w:pPr>
              <w:pStyle w:val="Tekstkomentarz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A6889C" w14:textId="30FAD85F" w:rsidR="00EC2D13" w:rsidRDefault="00EC2D13" w:rsidP="00EC2D13">
      <w:pPr>
        <w:pStyle w:val="Tekstkomentarza"/>
        <w:ind w:left="360"/>
        <w:rPr>
          <w:rFonts w:ascii="Times New Roman" w:hAnsi="Times New Roman" w:cs="Times New Roman"/>
          <w:sz w:val="24"/>
          <w:szCs w:val="24"/>
        </w:rPr>
      </w:pPr>
    </w:p>
    <w:p w14:paraId="224B9339" w14:textId="636E4C08" w:rsidR="00EC2D13" w:rsidRPr="0056256B" w:rsidRDefault="001322BC" w:rsidP="00EC2D13">
      <w:pPr>
        <w:pStyle w:val="Tekstkomentarza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6256B">
        <w:rPr>
          <w:rFonts w:ascii="Times New Roman" w:hAnsi="Times New Roman" w:cs="Times New Roman"/>
          <w:b/>
          <w:bCs/>
          <w:sz w:val="28"/>
          <w:szCs w:val="28"/>
        </w:rPr>
        <w:t xml:space="preserve">Doświadczenie wnioskodawcy </w:t>
      </w:r>
    </w:p>
    <w:p w14:paraId="7FFB5D9D" w14:textId="72417236" w:rsidR="000B01F5" w:rsidRDefault="001322BC" w:rsidP="007D0E71">
      <w:pPr>
        <w:pStyle w:val="Tekstkomentarza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22BC">
        <w:rPr>
          <w:rFonts w:ascii="Times New Roman" w:hAnsi="Times New Roman" w:cs="Times New Roman"/>
          <w:sz w:val="24"/>
          <w:szCs w:val="24"/>
        </w:rPr>
        <w:t>(Należy wskazać: doświadczenie W</w:t>
      </w:r>
      <w:r w:rsidR="000B01F5">
        <w:rPr>
          <w:rFonts w:ascii="Times New Roman" w:hAnsi="Times New Roman" w:cs="Times New Roman"/>
          <w:sz w:val="24"/>
          <w:szCs w:val="24"/>
        </w:rPr>
        <w:t>nioskodawcy</w:t>
      </w:r>
      <w:r w:rsidRPr="001322BC">
        <w:rPr>
          <w:rFonts w:ascii="Times New Roman" w:hAnsi="Times New Roman" w:cs="Times New Roman"/>
          <w:sz w:val="24"/>
          <w:szCs w:val="24"/>
        </w:rPr>
        <w:t xml:space="preserve"> (jako podmiotu) w realizacji przedsięwzięć w ciągu ostatnich 5 lat (tj. 5 lat poprzedzających rok złożenia wniosku)</w:t>
      </w:r>
      <w:r w:rsidR="000B01F5">
        <w:rPr>
          <w:rFonts w:ascii="Times New Roman" w:hAnsi="Times New Roman" w:cs="Times New Roman"/>
          <w:sz w:val="24"/>
          <w:szCs w:val="24"/>
        </w:rPr>
        <w:t>,</w:t>
      </w:r>
      <w:r w:rsidRPr="001322BC">
        <w:rPr>
          <w:rFonts w:ascii="Times New Roman" w:hAnsi="Times New Roman" w:cs="Times New Roman"/>
          <w:sz w:val="24"/>
          <w:szCs w:val="24"/>
        </w:rPr>
        <w:t xml:space="preserve"> doświadczenie członków zespołu realizującego przedsięwzięcie, oraz kwalifikacje </w:t>
      </w:r>
      <w:r w:rsidR="0056256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322BC">
        <w:rPr>
          <w:rFonts w:ascii="Times New Roman" w:hAnsi="Times New Roman" w:cs="Times New Roman"/>
          <w:sz w:val="24"/>
          <w:szCs w:val="24"/>
        </w:rPr>
        <w:t xml:space="preserve">i kompetencje ekspertów, stanowiących zaplecze merytoryczne projektu, zgodnie </w:t>
      </w:r>
      <w:r w:rsidR="0056256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322BC">
        <w:rPr>
          <w:rFonts w:ascii="Times New Roman" w:hAnsi="Times New Roman" w:cs="Times New Roman"/>
          <w:sz w:val="24"/>
          <w:szCs w:val="24"/>
        </w:rPr>
        <w:t>z nagłówkami przygotowanych tabel)</w:t>
      </w:r>
      <w:r w:rsidR="000B01F5">
        <w:rPr>
          <w:rFonts w:ascii="Times New Roman" w:hAnsi="Times New Roman" w:cs="Times New Roman"/>
          <w:sz w:val="24"/>
          <w:szCs w:val="24"/>
        </w:rPr>
        <w:t>.</w:t>
      </w:r>
    </w:p>
    <w:p w14:paraId="471E84AC" w14:textId="6B32A6B7" w:rsidR="001322BC" w:rsidRPr="0056256B" w:rsidRDefault="00B021B8" w:rsidP="001322BC">
      <w:pPr>
        <w:pStyle w:val="Tekstkomentarza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56256B">
        <w:rPr>
          <w:rFonts w:ascii="Times New Roman" w:hAnsi="Times New Roman" w:cs="Times New Roman"/>
          <w:b/>
          <w:bCs/>
          <w:sz w:val="24"/>
          <w:szCs w:val="24"/>
        </w:rPr>
        <w:t xml:space="preserve">Doświadczenie wnioskodawcy – zrealizowane projekty </w:t>
      </w:r>
    </w:p>
    <w:tbl>
      <w:tblPr>
        <w:tblpPr w:leftFromText="141" w:rightFromText="141" w:vertAnchor="text" w:horzAnchor="margin" w:tblpY="284"/>
        <w:tblW w:w="96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1974"/>
        <w:gridCol w:w="1350"/>
        <w:gridCol w:w="1350"/>
        <w:gridCol w:w="1715"/>
        <w:gridCol w:w="2860"/>
      </w:tblGrid>
      <w:tr w:rsidR="00B1632B" w:rsidRPr="00B1632B" w14:paraId="28B7DA50" w14:textId="77777777" w:rsidTr="00E238A3">
        <w:trPr>
          <w:trHeight w:val="847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49AB4D" w14:textId="7432562D" w:rsidR="00B1632B" w:rsidRPr="00B1632B" w:rsidRDefault="00B1632B" w:rsidP="00B1632B">
            <w:pPr>
              <w:spacing w:line="0" w:lineRule="atLeast"/>
              <w:ind w:right="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 xml:space="preserve">    </w:t>
            </w:r>
            <w:r w:rsidRPr="00B1632B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3AE977" w14:textId="6FD1E1EB" w:rsidR="00B1632B" w:rsidRPr="00B1632B" w:rsidRDefault="00B1632B" w:rsidP="00B1632B">
            <w:pPr>
              <w:spacing w:after="0" w:line="0" w:lineRule="atLeast"/>
              <w:rPr>
                <w:ins w:id="4" w:author="Zaczek Katarzyna" w:date="2022-03-11T08:01:00Z"/>
                <w:rFonts w:ascii="Times New Roman" w:eastAsia="Arial" w:hAnsi="Times New Roman" w:cs="Times New Roman"/>
                <w:w w:val="99"/>
                <w:sz w:val="20"/>
                <w:szCs w:val="20"/>
                <w:lang w:eastAsia="pl-PL"/>
              </w:rPr>
            </w:pPr>
            <w:r w:rsidRPr="00B1632B">
              <w:rPr>
                <w:rFonts w:ascii="Times New Roman" w:eastAsia="Arial" w:hAnsi="Times New Roman" w:cs="Times New Roman"/>
                <w:w w:val="99"/>
                <w:sz w:val="20"/>
                <w:szCs w:val="20"/>
                <w:lang w:eastAsia="pl-PL"/>
              </w:rPr>
              <w:t xml:space="preserve">Nazwa przedsięwzięcia/zadania </w:t>
            </w:r>
          </w:p>
          <w:p w14:paraId="421B7F9A" w14:textId="77777777" w:rsidR="00B1632B" w:rsidRPr="00B1632B" w:rsidRDefault="00B1632B" w:rsidP="00E238A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FB1D13" w14:textId="4B487516" w:rsidR="00B1632B" w:rsidRPr="00B1632B" w:rsidRDefault="00B1632B" w:rsidP="00B1632B">
            <w:pPr>
              <w:spacing w:line="0" w:lineRule="atLeas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B1632B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 xml:space="preserve">Okres realizacji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72B7B" w14:textId="77777777" w:rsidR="00B1632B" w:rsidRPr="00B1632B" w:rsidRDefault="00B1632B" w:rsidP="00E238A3">
            <w:pPr>
              <w:spacing w:line="0" w:lineRule="atLeast"/>
              <w:ind w:right="20"/>
              <w:jc w:val="center"/>
              <w:rPr>
                <w:rFonts w:ascii="Times New Roman" w:eastAsia="Arial" w:hAnsi="Times New Roman" w:cs="Times New Roman"/>
                <w:w w:val="99"/>
                <w:sz w:val="20"/>
                <w:szCs w:val="20"/>
                <w:lang w:eastAsia="pl-PL"/>
              </w:rPr>
            </w:pPr>
            <w:r w:rsidRPr="00B1632B">
              <w:rPr>
                <w:rFonts w:ascii="Times New Roman" w:eastAsia="Arial" w:hAnsi="Times New Roman" w:cs="Times New Roman"/>
                <w:w w:val="99"/>
                <w:sz w:val="20"/>
                <w:szCs w:val="20"/>
                <w:lang w:eastAsia="pl-PL"/>
              </w:rPr>
              <w:t>Zrealizowane działania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6BF5C3" w14:textId="77777777" w:rsidR="00B1632B" w:rsidRPr="00B1632B" w:rsidRDefault="00B1632B" w:rsidP="00E238A3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632B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Tematyka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B07B7D" w14:textId="77777777" w:rsidR="00B1632B" w:rsidRPr="00B1632B" w:rsidRDefault="00B1632B" w:rsidP="00E238A3">
            <w:pPr>
              <w:spacing w:after="0" w:line="181" w:lineRule="exact"/>
              <w:jc w:val="center"/>
              <w:rPr>
                <w:rFonts w:ascii="Times New Roman" w:eastAsia="Arial" w:hAnsi="Times New Roman" w:cs="Times New Roman"/>
                <w:w w:val="94"/>
                <w:sz w:val="20"/>
                <w:szCs w:val="20"/>
                <w:lang w:eastAsia="pl-PL"/>
              </w:rPr>
            </w:pPr>
            <w:r w:rsidRPr="00B1632B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 xml:space="preserve">Przedsięwzięcie edukacyjne o tematyce zbliżonej </w:t>
            </w:r>
            <w:r w:rsidRPr="00B1632B">
              <w:rPr>
                <w:rFonts w:ascii="Times New Roman" w:eastAsia="Arial" w:hAnsi="Times New Roman" w:cs="Times New Roman"/>
                <w:w w:val="99"/>
                <w:sz w:val="20"/>
                <w:szCs w:val="20"/>
                <w:lang w:eastAsia="pl-PL"/>
              </w:rPr>
              <w:t xml:space="preserve">do wnioskowanego </w:t>
            </w:r>
            <w:r w:rsidRPr="00B1632B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przedsięwzięcia lub o tym samym charakterze</w:t>
            </w:r>
            <w:r w:rsidRPr="00B1632B">
              <w:rPr>
                <w:rFonts w:ascii="Times New Roman" w:eastAsia="Arial" w:hAnsi="Times New Roman" w:cs="Times New Roman"/>
                <w:w w:val="99"/>
                <w:sz w:val="20"/>
                <w:szCs w:val="20"/>
                <w:lang w:eastAsia="pl-PL"/>
              </w:rPr>
              <w:t xml:space="preserve"> zrealizowane w ostatnich 5 </w:t>
            </w:r>
            <w:r w:rsidRPr="00B1632B">
              <w:rPr>
                <w:rFonts w:ascii="Times New Roman" w:eastAsia="Arial" w:hAnsi="Times New Roman" w:cs="Times New Roman"/>
                <w:w w:val="94"/>
                <w:sz w:val="20"/>
                <w:szCs w:val="20"/>
                <w:lang w:eastAsia="pl-PL"/>
              </w:rPr>
              <w:t>latach</w:t>
            </w:r>
          </w:p>
          <w:p w14:paraId="5DBFF8C7" w14:textId="336D53A6" w:rsidR="00B1632B" w:rsidRPr="00B1632B" w:rsidRDefault="00B1632B" w:rsidP="00E238A3">
            <w:pPr>
              <w:spacing w:after="0" w:line="181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B1632B">
              <w:rPr>
                <w:rFonts w:ascii="Times New Roman" w:eastAsia="Arial" w:hAnsi="Times New Roman" w:cs="Times New Roman"/>
                <w:w w:val="94"/>
                <w:sz w:val="20"/>
                <w:szCs w:val="20"/>
                <w:lang w:eastAsia="pl-PL"/>
              </w:rPr>
              <w:t>Wpisać TAK/NIE</w:t>
            </w:r>
          </w:p>
        </w:tc>
      </w:tr>
      <w:tr w:rsidR="00B1632B" w:rsidRPr="00A0698F" w14:paraId="33A9B36F" w14:textId="77777777" w:rsidTr="00E238A3">
        <w:trPr>
          <w:trHeight w:val="218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3EF7BF" w14:textId="77777777" w:rsidR="00B1632B" w:rsidRPr="00B1632B" w:rsidRDefault="00B1632B" w:rsidP="00E238A3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  <w:r w:rsidRPr="00B1632B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B31534" w14:textId="77777777" w:rsidR="00B1632B" w:rsidRPr="00B1632B" w:rsidRDefault="00B1632B" w:rsidP="00E238A3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415C48" w14:textId="77777777" w:rsidR="00B1632B" w:rsidRPr="00B1632B" w:rsidRDefault="00B1632B" w:rsidP="00E238A3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21AE" w14:textId="77777777" w:rsidR="00B1632B" w:rsidRPr="00B1632B" w:rsidRDefault="00B1632B" w:rsidP="00E238A3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DEDCCA" w14:textId="77777777" w:rsidR="00B1632B" w:rsidRPr="00B1632B" w:rsidRDefault="00B1632B" w:rsidP="00E238A3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C8FD49" w14:textId="49214E37" w:rsidR="00B1632B" w:rsidRPr="00B1632B" w:rsidRDefault="00B1632B" w:rsidP="00E238A3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  <w:r w:rsidRPr="00B1632B"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  <w:t xml:space="preserve">     </w:t>
            </w:r>
          </w:p>
        </w:tc>
      </w:tr>
      <w:tr w:rsidR="00B1632B" w:rsidRPr="00A0698F" w14:paraId="2A44F4E1" w14:textId="77777777" w:rsidTr="00E238A3">
        <w:trPr>
          <w:trHeight w:val="218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5581F8" w14:textId="29F4CA89" w:rsidR="00B1632B" w:rsidRPr="00A0698F" w:rsidRDefault="00B1632B" w:rsidP="00E238A3">
            <w:pPr>
              <w:spacing w:after="0" w:line="0" w:lineRule="atLeast"/>
              <w:jc w:val="right"/>
              <w:rPr>
                <w:rFonts w:eastAsia="Arial" w:cstheme="minorHAnsi"/>
                <w:sz w:val="16"/>
                <w:szCs w:val="20"/>
                <w:lang w:eastAsia="pl-PL"/>
              </w:rPr>
            </w:pPr>
            <w:r>
              <w:rPr>
                <w:rFonts w:eastAsia="Arial" w:cstheme="minorHAnsi"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67B600" w14:textId="77777777" w:rsidR="00B1632B" w:rsidRPr="00A0698F" w:rsidRDefault="00B1632B" w:rsidP="00E238A3">
            <w:pPr>
              <w:spacing w:after="0"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BDEC9A" w14:textId="77777777" w:rsidR="00B1632B" w:rsidRPr="00A0698F" w:rsidRDefault="00B1632B" w:rsidP="00E238A3">
            <w:pPr>
              <w:spacing w:after="0"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2A982D" w14:textId="77777777" w:rsidR="00B1632B" w:rsidRPr="00A0698F" w:rsidRDefault="00B1632B" w:rsidP="00E238A3">
            <w:pPr>
              <w:spacing w:after="0"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1CD415" w14:textId="77777777" w:rsidR="00B1632B" w:rsidRPr="00A0698F" w:rsidRDefault="00B1632B" w:rsidP="00E238A3">
            <w:pPr>
              <w:spacing w:after="0"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  <w:tc>
          <w:tcPr>
            <w:tcW w:w="28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010C63" w14:textId="77777777" w:rsidR="00B1632B" w:rsidRPr="00A0698F" w:rsidRDefault="00B1632B" w:rsidP="00E238A3">
            <w:pPr>
              <w:spacing w:after="0"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</w:tr>
      <w:tr w:rsidR="00B1632B" w:rsidRPr="00A0698F" w14:paraId="4C8204E9" w14:textId="77777777" w:rsidTr="00E238A3">
        <w:trPr>
          <w:trHeight w:val="21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731715" w14:textId="2F0AAF74" w:rsidR="00B1632B" w:rsidRPr="00A0698F" w:rsidRDefault="00B1632B" w:rsidP="00E238A3">
            <w:pPr>
              <w:spacing w:after="0" w:line="0" w:lineRule="atLeast"/>
              <w:jc w:val="right"/>
              <w:rPr>
                <w:rFonts w:eastAsia="Arial" w:cstheme="minorHAnsi"/>
                <w:sz w:val="16"/>
                <w:szCs w:val="20"/>
                <w:lang w:eastAsia="pl-PL"/>
              </w:rPr>
            </w:pPr>
            <w:r>
              <w:rPr>
                <w:rFonts w:eastAsia="Arial" w:cstheme="minorHAnsi"/>
                <w:sz w:val="16"/>
                <w:szCs w:val="20"/>
                <w:lang w:eastAsia="pl-PL"/>
              </w:rPr>
              <w:t>3</w:t>
            </w:r>
          </w:p>
        </w:tc>
        <w:tc>
          <w:tcPr>
            <w:tcW w:w="19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495514" w14:textId="77777777" w:rsidR="00B1632B" w:rsidRPr="00A0698F" w:rsidRDefault="00B1632B" w:rsidP="00E238A3">
            <w:pPr>
              <w:spacing w:after="0"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518895" w14:textId="77777777" w:rsidR="00B1632B" w:rsidRPr="00A0698F" w:rsidRDefault="00B1632B" w:rsidP="00E238A3">
            <w:pPr>
              <w:spacing w:after="0"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4" w:space="0" w:color="auto"/>
            </w:tcBorders>
          </w:tcPr>
          <w:p w14:paraId="2EF164F7" w14:textId="77777777" w:rsidR="00B1632B" w:rsidRPr="00A0698F" w:rsidRDefault="00B1632B" w:rsidP="00E238A3">
            <w:pPr>
              <w:spacing w:after="0"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  <w:tc>
          <w:tcPr>
            <w:tcW w:w="17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BB3157" w14:textId="77777777" w:rsidR="00B1632B" w:rsidRPr="00A0698F" w:rsidRDefault="00B1632B" w:rsidP="00E238A3">
            <w:pPr>
              <w:spacing w:after="0"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60E01A" w14:textId="77777777" w:rsidR="00B1632B" w:rsidRPr="00A0698F" w:rsidRDefault="00B1632B" w:rsidP="00E238A3">
            <w:pPr>
              <w:spacing w:after="0"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</w:tr>
      <w:tr w:rsidR="00B1632B" w:rsidRPr="00A0698F" w14:paraId="68368076" w14:textId="77777777" w:rsidTr="00E238A3">
        <w:trPr>
          <w:trHeight w:val="21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0332B7" w14:textId="1E0CF8EF" w:rsidR="00B1632B" w:rsidRPr="00A0698F" w:rsidRDefault="00B1632B" w:rsidP="00E238A3">
            <w:pPr>
              <w:spacing w:after="0" w:line="0" w:lineRule="atLeast"/>
              <w:jc w:val="right"/>
              <w:rPr>
                <w:rFonts w:eastAsia="Arial" w:cstheme="minorHAnsi"/>
                <w:sz w:val="16"/>
                <w:szCs w:val="20"/>
                <w:lang w:eastAsia="pl-PL"/>
              </w:rPr>
            </w:pPr>
            <w:r>
              <w:rPr>
                <w:rFonts w:eastAsia="Arial" w:cstheme="minorHAnsi"/>
                <w:sz w:val="16"/>
                <w:szCs w:val="20"/>
                <w:lang w:eastAsia="pl-PL"/>
              </w:rPr>
              <w:t>….</w:t>
            </w:r>
          </w:p>
        </w:tc>
        <w:tc>
          <w:tcPr>
            <w:tcW w:w="19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BD68AE" w14:textId="77777777" w:rsidR="00B1632B" w:rsidRPr="00A0698F" w:rsidRDefault="00B1632B" w:rsidP="00E238A3">
            <w:pPr>
              <w:spacing w:after="0"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598A7" w14:textId="77777777" w:rsidR="00B1632B" w:rsidRPr="00A0698F" w:rsidRDefault="00B1632B" w:rsidP="00E238A3">
            <w:pPr>
              <w:spacing w:after="0"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4" w:space="0" w:color="auto"/>
            </w:tcBorders>
          </w:tcPr>
          <w:p w14:paraId="399E1669" w14:textId="77777777" w:rsidR="00B1632B" w:rsidRPr="00A0698F" w:rsidRDefault="00B1632B" w:rsidP="00E238A3">
            <w:pPr>
              <w:spacing w:after="0"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  <w:tc>
          <w:tcPr>
            <w:tcW w:w="17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CE8886" w14:textId="77777777" w:rsidR="00B1632B" w:rsidRPr="00A0698F" w:rsidRDefault="00B1632B" w:rsidP="00E238A3">
            <w:pPr>
              <w:spacing w:after="0"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583002" w14:textId="77777777" w:rsidR="00B1632B" w:rsidRPr="00A0698F" w:rsidRDefault="00B1632B" w:rsidP="00E238A3">
            <w:pPr>
              <w:spacing w:after="0"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</w:tr>
      <w:tr w:rsidR="00B1632B" w:rsidRPr="00A0698F" w14:paraId="32755B26" w14:textId="77777777" w:rsidTr="00E238A3">
        <w:trPr>
          <w:trHeight w:val="21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EB1C01" w14:textId="77777777" w:rsidR="00B1632B" w:rsidRPr="00A0698F" w:rsidRDefault="00B1632B" w:rsidP="00E238A3">
            <w:pPr>
              <w:spacing w:after="0" w:line="0" w:lineRule="atLeast"/>
              <w:jc w:val="right"/>
              <w:rPr>
                <w:rFonts w:eastAsia="Arial" w:cstheme="minorHAnsi"/>
                <w:sz w:val="16"/>
                <w:szCs w:val="20"/>
                <w:lang w:eastAsia="pl-PL"/>
              </w:rPr>
            </w:pPr>
          </w:p>
        </w:tc>
        <w:tc>
          <w:tcPr>
            <w:tcW w:w="19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9E082A" w14:textId="77777777" w:rsidR="00B1632B" w:rsidRPr="00A0698F" w:rsidRDefault="00B1632B" w:rsidP="00E238A3">
            <w:pPr>
              <w:spacing w:after="0"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ABF6C5" w14:textId="77777777" w:rsidR="00B1632B" w:rsidRPr="00A0698F" w:rsidRDefault="00B1632B" w:rsidP="00E238A3">
            <w:pPr>
              <w:spacing w:after="0"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4" w:space="0" w:color="auto"/>
            </w:tcBorders>
          </w:tcPr>
          <w:p w14:paraId="2C26B04B" w14:textId="77777777" w:rsidR="00B1632B" w:rsidRPr="00A0698F" w:rsidRDefault="00B1632B" w:rsidP="00E238A3">
            <w:pPr>
              <w:spacing w:after="0"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  <w:tc>
          <w:tcPr>
            <w:tcW w:w="17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460715" w14:textId="77777777" w:rsidR="00B1632B" w:rsidRPr="00A0698F" w:rsidRDefault="00B1632B" w:rsidP="00E238A3">
            <w:pPr>
              <w:spacing w:after="0"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8AA8AB" w14:textId="77777777" w:rsidR="00B1632B" w:rsidRPr="00A0698F" w:rsidRDefault="00B1632B" w:rsidP="00E238A3">
            <w:pPr>
              <w:spacing w:after="0"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</w:tr>
      <w:tr w:rsidR="00B1632B" w:rsidRPr="00A0698F" w14:paraId="3FF6DA6B" w14:textId="77777777" w:rsidTr="00E238A3">
        <w:trPr>
          <w:trHeight w:val="21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368F07" w14:textId="77777777" w:rsidR="00B1632B" w:rsidRPr="00A0698F" w:rsidRDefault="00B1632B" w:rsidP="00E238A3">
            <w:pPr>
              <w:spacing w:after="0" w:line="0" w:lineRule="atLeast"/>
              <w:jc w:val="right"/>
              <w:rPr>
                <w:rFonts w:eastAsia="Arial" w:cstheme="minorHAnsi"/>
                <w:sz w:val="16"/>
                <w:szCs w:val="20"/>
                <w:lang w:eastAsia="pl-PL"/>
              </w:rPr>
            </w:pPr>
          </w:p>
        </w:tc>
        <w:tc>
          <w:tcPr>
            <w:tcW w:w="19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19F1A8" w14:textId="77777777" w:rsidR="00B1632B" w:rsidRPr="00A0698F" w:rsidRDefault="00B1632B" w:rsidP="00E238A3">
            <w:pPr>
              <w:spacing w:after="0"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58AC60" w14:textId="77777777" w:rsidR="00B1632B" w:rsidRPr="00A0698F" w:rsidRDefault="00B1632B" w:rsidP="00E238A3">
            <w:pPr>
              <w:spacing w:after="0"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4" w:space="0" w:color="auto"/>
            </w:tcBorders>
          </w:tcPr>
          <w:p w14:paraId="79D99964" w14:textId="77777777" w:rsidR="00B1632B" w:rsidRPr="00A0698F" w:rsidRDefault="00B1632B" w:rsidP="00E238A3">
            <w:pPr>
              <w:spacing w:after="0"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  <w:tc>
          <w:tcPr>
            <w:tcW w:w="17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DE8C36" w14:textId="77777777" w:rsidR="00B1632B" w:rsidRPr="00A0698F" w:rsidRDefault="00B1632B" w:rsidP="00E238A3">
            <w:pPr>
              <w:spacing w:after="0"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B5C943" w14:textId="77777777" w:rsidR="00B1632B" w:rsidRPr="00A0698F" w:rsidRDefault="00B1632B" w:rsidP="00E238A3">
            <w:pPr>
              <w:spacing w:after="0"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</w:tr>
      <w:tr w:rsidR="00B1632B" w:rsidRPr="00A0698F" w14:paraId="7D166E53" w14:textId="77777777" w:rsidTr="00E238A3">
        <w:trPr>
          <w:trHeight w:val="21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2614DB" w14:textId="77777777" w:rsidR="00B1632B" w:rsidRPr="00A0698F" w:rsidRDefault="00B1632B" w:rsidP="00E238A3">
            <w:pPr>
              <w:spacing w:after="0" w:line="0" w:lineRule="atLeast"/>
              <w:jc w:val="right"/>
              <w:rPr>
                <w:rFonts w:eastAsia="Arial" w:cstheme="minorHAnsi"/>
                <w:sz w:val="16"/>
                <w:szCs w:val="20"/>
                <w:lang w:eastAsia="pl-PL"/>
              </w:rPr>
            </w:pPr>
          </w:p>
        </w:tc>
        <w:tc>
          <w:tcPr>
            <w:tcW w:w="19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FB1B87" w14:textId="77777777" w:rsidR="00B1632B" w:rsidRPr="00A0698F" w:rsidRDefault="00B1632B" w:rsidP="00E238A3">
            <w:pPr>
              <w:spacing w:after="0"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5C018E" w14:textId="77777777" w:rsidR="00B1632B" w:rsidRPr="00A0698F" w:rsidRDefault="00B1632B" w:rsidP="00E238A3">
            <w:pPr>
              <w:spacing w:after="0"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4" w:space="0" w:color="auto"/>
            </w:tcBorders>
          </w:tcPr>
          <w:p w14:paraId="23B47390" w14:textId="77777777" w:rsidR="00B1632B" w:rsidRPr="00A0698F" w:rsidRDefault="00B1632B" w:rsidP="00E238A3">
            <w:pPr>
              <w:spacing w:after="0"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  <w:tc>
          <w:tcPr>
            <w:tcW w:w="17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C22005" w14:textId="77777777" w:rsidR="00B1632B" w:rsidRPr="00A0698F" w:rsidRDefault="00B1632B" w:rsidP="00E238A3">
            <w:pPr>
              <w:spacing w:after="0"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534F50" w14:textId="77777777" w:rsidR="00B1632B" w:rsidRPr="00A0698F" w:rsidRDefault="00B1632B" w:rsidP="00E238A3">
            <w:pPr>
              <w:spacing w:after="0"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</w:tr>
    </w:tbl>
    <w:p w14:paraId="1132A435" w14:textId="77777777" w:rsidR="00B1632B" w:rsidRDefault="00B1632B" w:rsidP="001322BC">
      <w:pPr>
        <w:pStyle w:val="Tekstkomentarza"/>
        <w:ind w:left="360"/>
        <w:rPr>
          <w:rFonts w:ascii="Times New Roman" w:hAnsi="Times New Roman" w:cs="Times New Roman"/>
          <w:sz w:val="24"/>
          <w:szCs w:val="24"/>
        </w:rPr>
      </w:pPr>
    </w:p>
    <w:p w14:paraId="362A866A" w14:textId="401F902E" w:rsidR="006E074E" w:rsidRDefault="006E074E" w:rsidP="001322BC">
      <w:pPr>
        <w:pStyle w:val="Tekstkomentarza"/>
        <w:ind w:left="360"/>
        <w:rPr>
          <w:rFonts w:ascii="Times New Roman" w:hAnsi="Times New Roman" w:cs="Times New Roman"/>
          <w:sz w:val="24"/>
          <w:szCs w:val="24"/>
        </w:rPr>
      </w:pPr>
    </w:p>
    <w:p w14:paraId="15EB0FD4" w14:textId="2F299E0B" w:rsidR="006E074E" w:rsidRPr="0056256B" w:rsidRDefault="00B1632B" w:rsidP="001322BC">
      <w:pPr>
        <w:pStyle w:val="Tekstkomentarza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56256B">
        <w:rPr>
          <w:rFonts w:ascii="Times New Roman" w:hAnsi="Times New Roman" w:cs="Times New Roman"/>
          <w:b/>
          <w:bCs/>
          <w:sz w:val="24"/>
          <w:szCs w:val="24"/>
        </w:rPr>
        <w:t>Doświadczenie wykonawcy – zespół realizujący</w:t>
      </w:r>
      <w:r w:rsidR="00810B93" w:rsidRPr="0056256B">
        <w:rPr>
          <w:rFonts w:ascii="Times New Roman" w:hAnsi="Times New Roman" w:cs="Times New Roman"/>
          <w:b/>
          <w:bCs/>
          <w:sz w:val="24"/>
          <w:szCs w:val="24"/>
        </w:rPr>
        <w:t xml:space="preserve">, eksperci </w:t>
      </w:r>
    </w:p>
    <w:tbl>
      <w:tblPr>
        <w:tblW w:w="9639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828"/>
        <w:gridCol w:w="1985"/>
        <w:gridCol w:w="2693"/>
        <w:gridCol w:w="2693"/>
      </w:tblGrid>
      <w:tr w:rsidR="00B1632B" w:rsidRPr="00DF4675" w14:paraId="55CA5275" w14:textId="77777777" w:rsidTr="00E238A3">
        <w:trPr>
          <w:trHeight w:val="985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1CB212" w14:textId="77777777" w:rsidR="00B1632B" w:rsidRPr="0035345C" w:rsidRDefault="00B1632B" w:rsidP="00E238A3">
            <w:pPr>
              <w:spacing w:after="0" w:line="0" w:lineRule="atLeast"/>
              <w:ind w:right="13"/>
              <w:jc w:val="center"/>
              <w:rPr>
                <w:rFonts w:eastAsia="Times New Roman" w:cstheme="minorHAnsi"/>
                <w:sz w:val="15"/>
                <w:szCs w:val="20"/>
                <w:lang w:eastAsia="pl-PL"/>
              </w:rPr>
            </w:pPr>
            <w:r w:rsidRPr="0035345C">
              <w:rPr>
                <w:rFonts w:eastAsia="Arial" w:cstheme="minorHAnsi"/>
                <w:sz w:val="16"/>
                <w:szCs w:val="20"/>
                <w:lang w:eastAsia="pl-PL"/>
              </w:rPr>
              <w:t>Lp.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E81C3A" w14:textId="77777777" w:rsidR="00B1632B" w:rsidRPr="0035345C" w:rsidRDefault="00B1632B" w:rsidP="00E238A3">
            <w:pPr>
              <w:spacing w:after="0" w:line="0" w:lineRule="atLeast"/>
              <w:jc w:val="center"/>
              <w:rPr>
                <w:rFonts w:eastAsia="Times New Roman" w:cstheme="minorHAnsi"/>
                <w:sz w:val="15"/>
                <w:szCs w:val="20"/>
                <w:lang w:eastAsia="pl-PL"/>
              </w:rPr>
            </w:pPr>
            <w:r w:rsidRPr="0035345C">
              <w:rPr>
                <w:rFonts w:eastAsia="Arial" w:cstheme="minorHAnsi"/>
                <w:sz w:val="16"/>
                <w:szCs w:val="20"/>
                <w:lang w:eastAsia="pl-PL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8FC60C" w14:textId="77777777" w:rsidR="00B1632B" w:rsidRPr="0035345C" w:rsidRDefault="00B1632B" w:rsidP="00E238A3">
            <w:pPr>
              <w:spacing w:after="0" w:line="0" w:lineRule="atLeast"/>
              <w:jc w:val="center"/>
              <w:rPr>
                <w:rFonts w:eastAsia="Times New Roman" w:cstheme="minorHAnsi"/>
                <w:sz w:val="15"/>
                <w:szCs w:val="20"/>
                <w:lang w:eastAsia="pl-PL"/>
              </w:rPr>
            </w:pPr>
            <w:r w:rsidRPr="0035345C">
              <w:rPr>
                <w:rFonts w:eastAsia="Arial" w:cstheme="minorHAnsi"/>
                <w:sz w:val="16"/>
                <w:szCs w:val="20"/>
                <w:lang w:eastAsia="pl-PL"/>
              </w:rPr>
              <w:t>Rola w projekcie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AD8031" w14:textId="77777777" w:rsidR="00B1632B" w:rsidRPr="0035345C" w:rsidRDefault="00B1632B" w:rsidP="00E238A3">
            <w:pPr>
              <w:spacing w:after="0" w:line="0" w:lineRule="atLeast"/>
              <w:ind w:right="60"/>
              <w:jc w:val="center"/>
              <w:rPr>
                <w:rFonts w:eastAsia="Arial" w:cstheme="minorHAnsi"/>
                <w:w w:val="99"/>
                <w:sz w:val="16"/>
                <w:szCs w:val="20"/>
                <w:lang w:eastAsia="pl-PL"/>
              </w:rPr>
            </w:pPr>
            <w:r w:rsidRPr="0035345C">
              <w:rPr>
                <w:rFonts w:eastAsia="Arial" w:cstheme="minorHAnsi"/>
                <w:w w:val="99"/>
                <w:sz w:val="16"/>
                <w:szCs w:val="20"/>
                <w:lang w:eastAsia="pl-PL"/>
              </w:rPr>
              <w:t>Nazwy projektów edukacyjnych,</w:t>
            </w:r>
          </w:p>
          <w:p w14:paraId="2A1BBCBB" w14:textId="77777777" w:rsidR="00B1632B" w:rsidRPr="0035345C" w:rsidRDefault="00B1632B" w:rsidP="00E238A3">
            <w:pPr>
              <w:spacing w:after="0" w:line="0" w:lineRule="atLeast"/>
              <w:ind w:right="100"/>
              <w:jc w:val="center"/>
              <w:rPr>
                <w:rFonts w:eastAsia="Times New Roman" w:cstheme="minorHAnsi"/>
                <w:sz w:val="15"/>
                <w:szCs w:val="20"/>
                <w:lang w:eastAsia="pl-PL"/>
              </w:rPr>
            </w:pPr>
            <w:r w:rsidRPr="0035345C">
              <w:rPr>
                <w:rFonts w:eastAsia="Arial" w:cstheme="minorHAnsi"/>
                <w:sz w:val="16"/>
                <w:szCs w:val="20"/>
                <w:lang w:eastAsia="pl-PL"/>
              </w:rPr>
              <w:t>koszt całkowity, rodzaj projektu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601746" w14:textId="5FFC4126" w:rsidR="00B1632B" w:rsidRDefault="00B1632B" w:rsidP="00E238A3">
            <w:pPr>
              <w:spacing w:after="0" w:line="181" w:lineRule="exact"/>
              <w:ind w:right="140"/>
              <w:jc w:val="center"/>
              <w:rPr>
                <w:rFonts w:eastAsia="Arial" w:cstheme="minorHAnsi"/>
                <w:sz w:val="16"/>
                <w:szCs w:val="20"/>
                <w:lang w:eastAsia="pl-PL"/>
              </w:rPr>
            </w:pPr>
            <w:r>
              <w:rPr>
                <w:rFonts w:eastAsia="Arial" w:cstheme="minorHAnsi"/>
                <w:sz w:val="16"/>
                <w:szCs w:val="20"/>
                <w:lang w:eastAsia="pl-PL"/>
              </w:rPr>
              <w:t>Członek zespołu realizacyjnego</w:t>
            </w:r>
            <w:r w:rsidR="00810B93">
              <w:rPr>
                <w:rFonts w:eastAsia="Arial" w:cstheme="minorHAnsi"/>
                <w:sz w:val="16"/>
                <w:szCs w:val="20"/>
                <w:lang w:eastAsia="pl-PL"/>
              </w:rPr>
              <w:t>, ekspert</w:t>
            </w:r>
            <w:r>
              <w:rPr>
                <w:rFonts w:eastAsia="Arial" w:cstheme="minorHAnsi"/>
                <w:sz w:val="16"/>
                <w:szCs w:val="20"/>
                <w:lang w:eastAsia="pl-PL"/>
              </w:rPr>
              <w:t xml:space="preserve"> ma w ciągu ostatnich 5 lat doświadczenie w </w:t>
            </w:r>
            <w:r w:rsidRPr="0035345C">
              <w:rPr>
                <w:rFonts w:eastAsia="Arial" w:cstheme="minorHAnsi"/>
                <w:sz w:val="16"/>
                <w:szCs w:val="20"/>
                <w:lang w:eastAsia="pl-PL"/>
              </w:rPr>
              <w:t>realizacji</w:t>
            </w:r>
            <w:r>
              <w:rPr>
                <w:rFonts w:eastAsia="Arial" w:cstheme="minorHAnsi"/>
                <w:sz w:val="16"/>
                <w:szCs w:val="20"/>
                <w:lang w:eastAsia="pl-PL"/>
              </w:rPr>
              <w:t xml:space="preserve"> </w:t>
            </w:r>
            <w:r>
              <w:rPr>
                <w:rFonts w:eastAsia="Arial" w:cstheme="minorHAnsi"/>
                <w:w w:val="99"/>
                <w:sz w:val="16"/>
                <w:szCs w:val="20"/>
                <w:lang w:eastAsia="pl-PL"/>
              </w:rPr>
              <w:t xml:space="preserve">przedsięwzięć </w:t>
            </w:r>
            <w:r w:rsidRPr="0035345C">
              <w:rPr>
                <w:rFonts w:eastAsia="Arial" w:cstheme="minorHAnsi"/>
                <w:sz w:val="16"/>
                <w:szCs w:val="20"/>
                <w:lang w:eastAsia="pl-PL"/>
              </w:rPr>
              <w:t>edukacyjnych, o tym</w:t>
            </w:r>
            <w:r>
              <w:rPr>
                <w:rFonts w:eastAsia="Arial" w:cstheme="minorHAnsi"/>
                <w:w w:val="99"/>
                <w:sz w:val="16"/>
                <w:szCs w:val="20"/>
                <w:lang w:eastAsia="pl-PL"/>
              </w:rPr>
              <w:t xml:space="preserve"> </w:t>
            </w:r>
            <w:r w:rsidRPr="0035345C">
              <w:rPr>
                <w:rFonts w:eastAsia="Arial" w:cstheme="minorHAnsi"/>
                <w:sz w:val="16"/>
                <w:szCs w:val="20"/>
                <w:lang w:eastAsia="pl-PL"/>
              </w:rPr>
              <w:t>samym charakterze lub tematyce</w:t>
            </w:r>
          </w:p>
          <w:p w14:paraId="05241F1D" w14:textId="5FE7B345" w:rsidR="00B1632B" w:rsidRPr="00DF4675" w:rsidRDefault="00B1632B" w:rsidP="00E238A3">
            <w:pPr>
              <w:spacing w:after="0" w:line="181" w:lineRule="exact"/>
              <w:ind w:right="140"/>
              <w:jc w:val="center"/>
              <w:rPr>
                <w:rFonts w:eastAsia="Arial" w:cstheme="minorHAnsi"/>
                <w:sz w:val="16"/>
                <w:szCs w:val="20"/>
                <w:lang w:eastAsia="pl-PL"/>
              </w:rPr>
            </w:pPr>
            <w:r>
              <w:rPr>
                <w:rFonts w:eastAsia="Arial" w:cstheme="minorHAnsi"/>
                <w:sz w:val="16"/>
                <w:szCs w:val="20"/>
                <w:lang w:eastAsia="pl-PL"/>
              </w:rPr>
              <w:t>Wpisać TAK/NIE</w:t>
            </w:r>
          </w:p>
        </w:tc>
      </w:tr>
      <w:tr w:rsidR="00B1632B" w:rsidRPr="000B7DF2" w14:paraId="7B139696" w14:textId="77777777" w:rsidTr="00E238A3">
        <w:trPr>
          <w:trHeight w:val="226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CA31D0" w14:textId="09B871EA" w:rsidR="00B1632B" w:rsidRPr="000B7DF2" w:rsidRDefault="00B1632B" w:rsidP="00B1632B">
            <w:pPr>
              <w:spacing w:after="0" w:line="0" w:lineRule="atLeast"/>
              <w:jc w:val="center"/>
              <w:rPr>
                <w:rFonts w:ascii="Arial" w:eastAsia="Arial" w:hAnsi="Arial" w:cs="Arial"/>
                <w:sz w:val="16"/>
                <w:szCs w:val="20"/>
                <w:lang w:eastAsia="pl-PL"/>
              </w:rPr>
            </w:pPr>
            <w:r>
              <w:rPr>
                <w:rFonts w:ascii="Arial" w:eastAsia="Arial" w:hAnsi="Arial" w:cs="Arial"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E5D433" w14:textId="77777777" w:rsidR="00B1632B" w:rsidRPr="000B7DF2" w:rsidRDefault="00B1632B" w:rsidP="00E238A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0A87FC" w14:textId="77777777" w:rsidR="00B1632B" w:rsidRPr="000B7DF2" w:rsidRDefault="00B1632B" w:rsidP="00E238A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0FB81E" w14:textId="77777777" w:rsidR="00B1632B" w:rsidRPr="000B7DF2" w:rsidRDefault="00B1632B" w:rsidP="00E238A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17548D" w14:textId="47A17569" w:rsidR="00B1632B" w:rsidRPr="000B7DF2" w:rsidRDefault="00B1632B" w:rsidP="00E238A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  <w:r w:rsidRPr="00A0698F">
              <w:rPr>
                <w:rFonts w:eastAsia="Times New Roman" w:cstheme="minorHAnsi"/>
                <w:sz w:val="19"/>
                <w:szCs w:val="20"/>
                <w:lang w:eastAsia="pl-PL"/>
              </w:rPr>
              <w:t xml:space="preserve">    </w:t>
            </w:r>
          </w:p>
        </w:tc>
      </w:tr>
      <w:tr w:rsidR="00B1632B" w:rsidRPr="000B7DF2" w14:paraId="42BE0141" w14:textId="77777777" w:rsidTr="00E238A3">
        <w:trPr>
          <w:trHeight w:val="226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84F1E0" w14:textId="03F6DA7B" w:rsidR="00B1632B" w:rsidRPr="000B7DF2" w:rsidRDefault="00B1632B" w:rsidP="00E238A3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eastAsia="pl-PL"/>
              </w:rPr>
            </w:pPr>
            <w:r>
              <w:rPr>
                <w:rFonts w:ascii="Arial" w:eastAsia="Arial" w:hAnsi="Arial" w:cs="Arial"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40021B" w14:textId="77777777" w:rsidR="00B1632B" w:rsidRPr="000B7DF2" w:rsidRDefault="00B1632B" w:rsidP="00E238A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9D9694" w14:textId="77777777" w:rsidR="00B1632B" w:rsidRPr="000B7DF2" w:rsidRDefault="00B1632B" w:rsidP="00E238A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A6A49F" w14:textId="77777777" w:rsidR="00B1632B" w:rsidRPr="000B7DF2" w:rsidRDefault="00B1632B" w:rsidP="00E238A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066783" w14:textId="77777777" w:rsidR="00B1632B" w:rsidRPr="000B7DF2" w:rsidRDefault="00B1632B" w:rsidP="00E238A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</w:tr>
      <w:tr w:rsidR="00B1632B" w:rsidRPr="000B7DF2" w14:paraId="79C2A048" w14:textId="77777777" w:rsidTr="00E238A3">
        <w:trPr>
          <w:trHeight w:val="22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42ED56" w14:textId="30284433" w:rsidR="00B1632B" w:rsidRPr="000B7DF2" w:rsidRDefault="00B1632B" w:rsidP="00E238A3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eastAsia="pl-PL"/>
              </w:rPr>
            </w:pPr>
            <w:r>
              <w:rPr>
                <w:rFonts w:ascii="Arial" w:eastAsia="Arial" w:hAnsi="Arial" w:cs="Arial"/>
                <w:sz w:val="16"/>
                <w:szCs w:val="20"/>
                <w:lang w:eastAsia="pl-PL"/>
              </w:rPr>
              <w:t>3</w:t>
            </w:r>
          </w:p>
        </w:tc>
        <w:tc>
          <w:tcPr>
            <w:tcW w:w="1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97C419" w14:textId="77777777" w:rsidR="00B1632B" w:rsidRPr="000B7DF2" w:rsidRDefault="00B1632B" w:rsidP="00E238A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4AD457" w14:textId="77777777" w:rsidR="00B1632B" w:rsidRPr="000B7DF2" w:rsidRDefault="00B1632B" w:rsidP="00E238A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C0DE9B" w14:textId="77777777" w:rsidR="00B1632B" w:rsidRPr="000B7DF2" w:rsidRDefault="00B1632B" w:rsidP="00E238A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28A158" w14:textId="77777777" w:rsidR="00B1632B" w:rsidRPr="000B7DF2" w:rsidRDefault="00B1632B" w:rsidP="00E238A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</w:tr>
      <w:tr w:rsidR="00B1632B" w:rsidRPr="000B7DF2" w14:paraId="1FB645B7" w14:textId="77777777" w:rsidTr="00E238A3">
        <w:trPr>
          <w:trHeight w:val="22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8BD8E7" w14:textId="13CD361E" w:rsidR="00B1632B" w:rsidRPr="000B7DF2" w:rsidRDefault="00B1632B" w:rsidP="00E238A3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eastAsia="pl-PL"/>
              </w:rPr>
            </w:pPr>
            <w:r>
              <w:rPr>
                <w:rFonts w:ascii="Arial" w:eastAsia="Arial" w:hAnsi="Arial" w:cs="Arial"/>
                <w:sz w:val="16"/>
                <w:szCs w:val="20"/>
                <w:lang w:eastAsia="pl-PL"/>
              </w:rPr>
              <w:t>4</w:t>
            </w:r>
          </w:p>
        </w:tc>
        <w:tc>
          <w:tcPr>
            <w:tcW w:w="1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0CDB61" w14:textId="77777777" w:rsidR="00B1632B" w:rsidRPr="000B7DF2" w:rsidRDefault="00B1632B" w:rsidP="00E238A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48DA53" w14:textId="77777777" w:rsidR="00B1632B" w:rsidRPr="000B7DF2" w:rsidRDefault="00B1632B" w:rsidP="00E238A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EC83F0" w14:textId="77777777" w:rsidR="00B1632B" w:rsidRPr="000B7DF2" w:rsidRDefault="00B1632B" w:rsidP="00E238A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8E433C" w14:textId="77777777" w:rsidR="00B1632B" w:rsidRPr="000B7DF2" w:rsidRDefault="00B1632B" w:rsidP="00E238A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</w:tr>
      <w:tr w:rsidR="00B1632B" w:rsidRPr="000B7DF2" w14:paraId="7E2835BC" w14:textId="77777777" w:rsidTr="00E238A3">
        <w:trPr>
          <w:trHeight w:val="22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9D4D0E" w14:textId="212DAF5A" w:rsidR="00B1632B" w:rsidRPr="000B7DF2" w:rsidRDefault="00B1632B" w:rsidP="00E238A3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eastAsia="pl-PL"/>
              </w:rPr>
            </w:pPr>
            <w:r>
              <w:rPr>
                <w:rFonts w:ascii="Arial" w:eastAsia="Arial" w:hAnsi="Arial" w:cs="Arial"/>
                <w:sz w:val="16"/>
                <w:szCs w:val="20"/>
                <w:lang w:eastAsia="pl-PL"/>
              </w:rPr>
              <w:t>…</w:t>
            </w:r>
          </w:p>
        </w:tc>
        <w:tc>
          <w:tcPr>
            <w:tcW w:w="1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A1E82D" w14:textId="77777777" w:rsidR="00B1632B" w:rsidRPr="000B7DF2" w:rsidRDefault="00B1632B" w:rsidP="00E238A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54FB3C" w14:textId="77777777" w:rsidR="00B1632B" w:rsidRPr="000B7DF2" w:rsidRDefault="00B1632B" w:rsidP="00E238A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37146C" w14:textId="77777777" w:rsidR="00B1632B" w:rsidRPr="000B7DF2" w:rsidRDefault="00B1632B" w:rsidP="00E238A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175517" w14:textId="77777777" w:rsidR="00B1632B" w:rsidRPr="000B7DF2" w:rsidRDefault="00B1632B" w:rsidP="00E238A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</w:tr>
      <w:tr w:rsidR="00B1632B" w:rsidRPr="000B7DF2" w14:paraId="44AFA3BD" w14:textId="77777777" w:rsidTr="00E238A3">
        <w:trPr>
          <w:trHeight w:val="22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A25A17" w14:textId="77777777" w:rsidR="00B1632B" w:rsidRPr="000B7DF2" w:rsidRDefault="00B1632B" w:rsidP="00E238A3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eastAsia="pl-PL"/>
              </w:rPr>
            </w:pPr>
          </w:p>
        </w:tc>
        <w:tc>
          <w:tcPr>
            <w:tcW w:w="1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671AAA" w14:textId="77777777" w:rsidR="00B1632B" w:rsidRPr="000B7DF2" w:rsidRDefault="00B1632B" w:rsidP="00E238A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76E4B1" w14:textId="77777777" w:rsidR="00B1632B" w:rsidRPr="000B7DF2" w:rsidRDefault="00B1632B" w:rsidP="00E238A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303A96" w14:textId="77777777" w:rsidR="00B1632B" w:rsidRPr="000B7DF2" w:rsidRDefault="00B1632B" w:rsidP="00E238A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444FA1" w14:textId="77777777" w:rsidR="00B1632B" w:rsidRPr="000B7DF2" w:rsidRDefault="00B1632B" w:rsidP="00E238A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</w:tr>
    </w:tbl>
    <w:p w14:paraId="71A17325" w14:textId="6B5C312F" w:rsidR="00B1632B" w:rsidRDefault="00B1632B" w:rsidP="00B1632B">
      <w:pPr>
        <w:pStyle w:val="Tekstkomentarza"/>
        <w:rPr>
          <w:rFonts w:ascii="Times New Roman" w:hAnsi="Times New Roman" w:cs="Times New Roman"/>
          <w:sz w:val="24"/>
          <w:szCs w:val="24"/>
        </w:rPr>
      </w:pPr>
    </w:p>
    <w:p w14:paraId="4AD7C4DF" w14:textId="52A86EF6" w:rsidR="00810B93" w:rsidRDefault="00810B93" w:rsidP="00B1632B">
      <w:pPr>
        <w:pStyle w:val="Tekstkomentarza"/>
        <w:rPr>
          <w:rFonts w:ascii="Times New Roman" w:hAnsi="Times New Roman" w:cs="Times New Roman"/>
          <w:sz w:val="24"/>
          <w:szCs w:val="24"/>
        </w:rPr>
      </w:pPr>
    </w:p>
    <w:p w14:paraId="22B5A5F1" w14:textId="09F29E83" w:rsidR="00810B93" w:rsidRDefault="00AB7D5F" w:rsidP="00B1632B">
      <w:pPr>
        <w:pStyle w:val="Tekstkomentarz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………. </w:t>
      </w:r>
    </w:p>
    <w:p w14:paraId="3BB7C748" w14:textId="10CBDF33" w:rsidR="00AB7D5F" w:rsidRDefault="00AB7D5F" w:rsidP="00B1632B">
      <w:pPr>
        <w:pStyle w:val="Tekstkomentarz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Pieczątki ……………….</w:t>
      </w:r>
    </w:p>
    <w:p w14:paraId="783E63B1" w14:textId="21595FD9" w:rsidR="00AB7D5F" w:rsidRPr="001322BC" w:rsidRDefault="00AB7D5F" w:rsidP="00B1632B">
      <w:pPr>
        <w:pStyle w:val="Tekstkomentarz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osób uprawnionych do reprezentowania jednostki ……………………………</w:t>
      </w:r>
    </w:p>
    <w:sectPr w:rsidR="00AB7D5F" w:rsidRPr="00132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6765C"/>
    <w:multiLevelType w:val="hybridMultilevel"/>
    <w:tmpl w:val="03AEA4B2"/>
    <w:lvl w:ilvl="0" w:tplc="A3C664F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40AE4"/>
    <w:multiLevelType w:val="hybridMultilevel"/>
    <w:tmpl w:val="C180E3B8"/>
    <w:lvl w:ilvl="0" w:tplc="FDC62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604D2"/>
    <w:multiLevelType w:val="hybridMultilevel"/>
    <w:tmpl w:val="53A0825A"/>
    <w:lvl w:ilvl="0" w:tplc="D5B64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1201776">
    <w:abstractNumId w:val="1"/>
  </w:num>
  <w:num w:numId="2" w16cid:durableId="760641432">
    <w:abstractNumId w:val="0"/>
  </w:num>
  <w:num w:numId="3" w16cid:durableId="152524925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aczek Katarzyna">
    <w15:presenceInfo w15:providerId="AD" w15:userId="S-1-5-21-3906529882-2472526378-782400817-85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DA"/>
    <w:rsid w:val="000B01F5"/>
    <w:rsid w:val="000D40DA"/>
    <w:rsid w:val="000E6232"/>
    <w:rsid w:val="001322BC"/>
    <w:rsid w:val="00170A28"/>
    <w:rsid w:val="00183BDE"/>
    <w:rsid w:val="001C207C"/>
    <w:rsid w:val="001C2899"/>
    <w:rsid w:val="001F6D3F"/>
    <w:rsid w:val="002B0D16"/>
    <w:rsid w:val="002C1805"/>
    <w:rsid w:val="002E100D"/>
    <w:rsid w:val="00327BEE"/>
    <w:rsid w:val="003A4EBB"/>
    <w:rsid w:val="003E1DB2"/>
    <w:rsid w:val="0044225B"/>
    <w:rsid w:val="0056256B"/>
    <w:rsid w:val="005653FD"/>
    <w:rsid w:val="006070C4"/>
    <w:rsid w:val="00610425"/>
    <w:rsid w:val="006D6C36"/>
    <w:rsid w:val="006E074E"/>
    <w:rsid w:val="007C4F07"/>
    <w:rsid w:val="007D0E71"/>
    <w:rsid w:val="00810B93"/>
    <w:rsid w:val="00933E95"/>
    <w:rsid w:val="00A0287A"/>
    <w:rsid w:val="00A211C7"/>
    <w:rsid w:val="00AB7D5F"/>
    <w:rsid w:val="00AE2918"/>
    <w:rsid w:val="00AF7259"/>
    <w:rsid w:val="00B021B8"/>
    <w:rsid w:val="00B03704"/>
    <w:rsid w:val="00B1125B"/>
    <w:rsid w:val="00B1632B"/>
    <w:rsid w:val="00B349B0"/>
    <w:rsid w:val="00B516AC"/>
    <w:rsid w:val="00BE29B8"/>
    <w:rsid w:val="00C1189C"/>
    <w:rsid w:val="00E44A0B"/>
    <w:rsid w:val="00E50F23"/>
    <w:rsid w:val="00EC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8ACB3"/>
  <w15:chartTrackingRefBased/>
  <w15:docId w15:val="{2B6D51FB-4730-4B91-A750-C1287FBE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2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F7259"/>
    <w:pPr>
      <w:ind w:left="720"/>
      <w:contextualSpacing/>
    </w:pPr>
  </w:style>
  <w:style w:type="table" w:styleId="Tabela-Siatka">
    <w:name w:val="Table Grid"/>
    <w:basedOn w:val="Standardowy"/>
    <w:uiPriority w:val="39"/>
    <w:rsid w:val="00327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E44A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44A0B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610425"/>
  </w:style>
  <w:style w:type="paragraph" w:customStyle="1" w:styleId="Default">
    <w:name w:val="Default"/>
    <w:rsid w:val="00B349B0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3B9B6-61F1-4C7C-A8E1-B5280ABAB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1669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Brzozowski</dc:creator>
  <cp:keywords/>
  <dc:description/>
  <cp:lastModifiedBy>Dawid Brzozowski</cp:lastModifiedBy>
  <cp:revision>17</cp:revision>
  <dcterms:created xsi:type="dcterms:W3CDTF">2022-08-01T09:53:00Z</dcterms:created>
  <dcterms:modified xsi:type="dcterms:W3CDTF">2023-02-15T12:13:00Z</dcterms:modified>
</cp:coreProperties>
</file>